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33EB" w:rsidRDefault="000C33EB" w:rsidP="000C33EB">
      <w:pPr>
        <w:widowControl w:val="0"/>
        <w:autoSpaceDE w:val="0"/>
        <w:autoSpaceDN w:val="0"/>
        <w:adjustRightInd w:val="0"/>
        <w:rPr>
          <w:color w:val="000000"/>
        </w:rPr>
      </w:pPr>
      <w:r w:rsidRPr="002D36A5">
        <w:rPr>
          <w:color w:val="000000"/>
        </w:rPr>
        <w:t xml:space="preserve">Numer sprawy: 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DSUiZP</w:t>
      </w:r>
      <w:proofErr w:type="spellEnd"/>
      <w:r>
        <w:rPr>
          <w:color w:val="000000"/>
          <w:highlight w:val="white"/>
        </w:rPr>
        <w:t xml:space="preserve"> 24/JK/</w:t>
      </w:r>
      <w:r>
        <w:rPr>
          <w:color w:val="000000"/>
          <w:highlight w:val="white"/>
        </w:rPr>
        <w:t>8</w:t>
      </w:r>
      <w:r>
        <w:rPr>
          <w:color w:val="000000"/>
          <w:highlight w:val="white"/>
        </w:rPr>
        <w:t>0/20</w:t>
      </w:r>
      <w:r>
        <w:rPr>
          <w:color w:val="000000"/>
        </w:rPr>
        <w:t xml:space="preserve">18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Końskie 19.06.2018</w:t>
      </w:r>
    </w:p>
    <w:p w:rsidR="006D108A" w:rsidRPr="00DB45EA" w:rsidDel="004415F8" w:rsidRDefault="00DB45EA" w:rsidP="00DB45EA">
      <w:pPr>
        <w:tabs>
          <w:tab w:val="left" w:pos="6516"/>
        </w:tabs>
        <w:rPr>
          <w:del w:id="0" w:author="Autor4" w:date="2018-04-25T11:53:00Z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D108A" w:rsidRPr="00DB45EA" w:rsidDel="004415F8" w:rsidRDefault="006D108A" w:rsidP="00DB45EA">
      <w:pPr>
        <w:rPr>
          <w:del w:id="1" w:author="Autor4" w:date="2018-04-25T11:53:00Z"/>
          <w:b/>
          <w:bCs/>
          <w:sz w:val="24"/>
          <w:szCs w:val="24"/>
        </w:rPr>
      </w:pPr>
    </w:p>
    <w:p w:rsidR="006D108A" w:rsidRPr="00DB45EA" w:rsidRDefault="006D108A" w:rsidP="00DB45EA">
      <w:pPr>
        <w:rPr>
          <w:b/>
          <w:bCs/>
          <w:sz w:val="24"/>
          <w:szCs w:val="24"/>
        </w:rPr>
      </w:pPr>
    </w:p>
    <w:p w:rsidR="006D108A" w:rsidRPr="00F509FC" w:rsidRDefault="006D108A">
      <w:pPr>
        <w:jc w:val="center"/>
      </w:pPr>
      <w:r w:rsidRPr="00F509FC">
        <w:rPr>
          <w:b/>
          <w:bCs/>
          <w:sz w:val="40"/>
          <w:szCs w:val="24"/>
        </w:rPr>
        <w:t xml:space="preserve">Zapytanie ofertowe </w:t>
      </w:r>
    </w:p>
    <w:p w:rsidR="006D108A" w:rsidRPr="00F509FC" w:rsidRDefault="006D108A">
      <w:pPr>
        <w:jc w:val="both"/>
      </w:pPr>
      <w:r w:rsidRPr="00F509FC">
        <w:rPr>
          <w:bCs/>
          <w:sz w:val="24"/>
          <w:szCs w:val="24"/>
        </w:rPr>
        <w:t xml:space="preserve">w postępowaniu </w:t>
      </w:r>
      <w:bookmarkStart w:id="2" w:name="_Hlk510770128"/>
      <w:r w:rsidRPr="00F509FC">
        <w:rPr>
          <w:bCs/>
          <w:sz w:val="24"/>
          <w:szCs w:val="24"/>
        </w:rPr>
        <w:t>o zamówienie publiczne, prowadzone bez stosowania ustawy z dnia 29 stycznia 2004r. Prawo Zamówień Publicznych (tekst jedn. Dz.U.2017.1579) – art. 4 pkt 8 ustawy, którego wartość nie przekracza wyrażonej w złotych równowartości kwoty 30 000 euro</w:t>
      </w:r>
      <w:bookmarkEnd w:id="2"/>
      <w:r w:rsidRPr="00F509FC">
        <w:rPr>
          <w:bCs/>
          <w:sz w:val="24"/>
          <w:szCs w:val="24"/>
        </w:rPr>
        <w:t xml:space="preserve">, którego przedmiotem jest: </w:t>
      </w:r>
      <w:r w:rsidRPr="00F509FC">
        <w:rPr>
          <w:b/>
          <w:sz w:val="24"/>
          <w:szCs w:val="24"/>
        </w:rPr>
        <w:t xml:space="preserve">Wykonanie projektu budowlano-wykonawczego budowy serwerowni głównej Centrum Przetwarzania Danych w </w:t>
      </w:r>
      <w:r w:rsidR="00107BCA" w:rsidRPr="00F509FC">
        <w:rPr>
          <w:b/>
          <w:bCs/>
          <w:sz w:val="24"/>
          <w:szCs w:val="24"/>
        </w:rPr>
        <w:t>Zespole Opieki Zdrowotnej w Końskich</w:t>
      </w:r>
      <w:r w:rsidR="00107BCA" w:rsidRPr="00F509FC" w:rsidDel="00107BCA">
        <w:rPr>
          <w:b/>
          <w:sz w:val="24"/>
          <w:szCs w:val="24"/>
        </w:rPr>
        <w:t xml:space="preserve"> </w:t>
      </w:r>
      <w:r w:rsidRPr="00F509FC">
        <w:rPr>
          <w:b/>
          <w:sz w:val="24"/>
          <w:szCs w:val="24"/>
        </w:rPr>
        <w:t>w ramach projektu pn. „Informatyzacja Placówek Medycznych Województwa Świętokrzyskiego” (</w:t>
      </w:r>
      <w:proofErr w:type="spellStart"/>
      <w:r w:rsidRPr="00F509FC">
        <w:rPr>
          <w:b/>
          <w:sz w:val="24"/>
          <w:szCs w:val="24"/>
        </w:rPr>
        <w:t>InPlaMed</w:t>
      </w:r>
      <w:proofErr w:type="spellEnd"/>
      <w:r w:rsidRPr="00F509FC">
        <w:rPr>
          <w:b/>
          <w:sz w:val="24"/>
          <w:szCs w:val="24"/>
        </w:rPr>
        <w:t xml:space="preserve"> WŚ)</w:t>
      </w:r>
    </w:p>
    <w:p w:rsidR="006D108A" w:rsidRPr="00DB45EA" w:rsidRDefault="006D108A">
      <w:pPr>
        <w:jc w:val="center"/>
        <w:rPr>
          <w:b/>
          <w:sz w:val="24"/>
          <w:szCs w:val="24"/>
        </w:rPr>
      </w:pPr>
    </w:p>
    <w:p w:rsidR="006D108A" w:rsidRPr="00DB45EA" w:rsidRDefault="006D108A">
      <w:pPr>
        <w:rPr>
          <w:sz w:val="24"/>
          <w:szCs w:val="24"/>
        </w:rPr>
      </w:pPr>
    </w:p>
    <w:p w:rsidR="006D108A" w:rsidRPr="00F509FC" w:rsidRDefault="006D108A">
      <w:r w:rsidRPr="00F509FC">
        <w:rPr>
          <w:sz w:val="24"/>
          <w:szCs w:val="24"/>
        </w:rPr>
        <w:t>Zamawiający:</w:t>
      </w:r>
    </w:p>
    <w:p w:rsidR="006D108A" w:rsidRPr="00F509FC" w:rsidRDefault="006D108A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971"/>
      </w:tblGrid>
      <w:tr w:rsidR="006D108A" w:rsidRPr="00F509FC">
        <w:trPr>
          <w:trHeight w:val="12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b/>
                <w:bCs/>
                <w:sz w:val="24"/>
                <w:szCs w:val="24"/>
              </w:rPr>
              <w:t>Zespół Opieki Zdrowotnej w Końskich</w:t>
            </w:r>
            <w:del w:id="3" w:author="Autor4" w:date="2018-04-25T11:57:00Z">
              <w:r w:rsidRPr="00F509FC" w:rsidDel="00AC0633">
                <w:delText>..</w:delText>
              </w:r>
            </w:del>
          </w:p>
          <w:p w:rsidR="006D108A" w:rsidRPr="00F509FC" w:rsidRDefault="006D10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Godziny pracy:7</w:t>
            </w:r>
            <w:r w:rsidRPr="00F509FC">
              <w:rPr>
                <w:sz w:val="24"/>
                <w:szCs w:val="24"/>
                <w:vertAlign w:val="superscript"/>
              </w:rPr>
              <w:t>00</w:t>
            </w:r>
            <w:r w:rsidRPr="00F509FC">
              <w:rPr>
                <w:sz w:val="24"/>
                <w:szCs w:val="24"/>
              </w:rPr>
              <w:t>-15ºº</w:t>
            </w:r>
          </w:p>
          <w:p w:rsidR="006D108A" w:rsidRPr="00F509FC" w:rsidRDefault="006D108A">
            <w:r w:rsidRPr="00F509FC">
              <w:rPr>
                <w:sz w:val="24"/>
                <w:szCs w:val="24"/>
              </w:rPr>
              <w:t>Kasa: 8</w:t>
            </w:r>
            <w:r w:rsidRPr="00F509FC">
              <w:rPr>
                <w:sz w:val="24"/>
                <w:szCs w:val="24"/>
                <w:vertAlign w:val="superscript"/>
              </w:rPr>
              <w:t>00</w:t>
            </w:r>
            <w:r w:rsidRPr="00F509FC">
              <w:rPr>
                <w:sz w:val="24"/>
                <w:szCs w:val="24"/>
              </w:rPr>
              <w:t>- 14</w:t>
            </w:r>
            <w:r w:rsidRPr="00F509FC">
              <w:rPr>
                <w:sz w:val="24"/>
                <w:szCs w:val="24"/>
                <w:vertAlign w:val="superscript"/>
              </w:rPr>
              <w:t>00</w:t>
            </w:r>
          </w:p>
          <w:p w:rsidR="006D108A" w:rsidRPr="00F509FC" w:rsidRDefault="006D108A">
            <w:r w:rsidRPr="00F509FC">
              <w:rPr>
                <w:sz w:val="24"/>
                <w:szCs w:val="24"/>
              </w:rPr>
              <w:t>Telefony:</w:t>
            </w:r>
            <w:r w:rsidR="003E482D">
              <w:rPr>
                <w:sz w:val="24"/>
                <w:szCs w:val="24"/>
              </w:rPr>
              <w:t xml:space="preserve"> 41 390 22 60</w:t>
            </w:r>
          </w:p>
          <w:p w:rsidR="006D108A" w:rsidRPr="00F509FC" w:rsidRDefault="006D108A">
            <w:r w:rsidRPr="00F509FC">
              <w:rPr>
                <w:sz w:val="24"/>
                <w:szCs w:val="24"/>
              </w:rPr>
              <w:t xml:space="preserve">fax </w:t>
            </w:r>
            <w:r w:rsidR="003E482D">
              <w:rPr>
                <w:sz w:val="24"/>
                <w:szCs w:val="24"/>
              </w:rPr>
              <w:t>41 390 23 19</w:t>
            </w:r>
          </w:p>
          <w:p w:rsidR="006D108A" w:rsidRPr="00F509FC" w:rsidRDefault="006D108A"/>
        </w:tc>
      </w:tr>
      <w:tr w:rsidR="006D108A" w:rsidRPr="00F509F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 xml:space="preserve">Dział ds. Zamówień Publicznych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Tel</w:t>
            </w:r>
            <w:r w:rsidR="003E482D">
              <w:rPr>
                <w:sz w:val="24"/>
                <w:szCs w:val="24"/>
              </w:rPr>
              <w:t xml:space="preserve"> 41 390 23 14</w:t>
            </w:r>
            <w:r w:rsidRPr="00F509FC">
              <w:rPr>
                <w:sz w:val="24"/>
                <w:szCs w:val="24"/>
              </w:rPr>
              <w:t>./fax 041</w:t>
            </w:r>
            <w:r w:rsidR="003E482D">
              <w:rPr>
                <w:sz w:val="24"/>
                <w:szCs w:val="24"/>
              </w:rPr>
              <w:t> 390 23 19</w:t>
            </w:r>
            <w:r w:rsidRPr="00F509FC">
              <w:rPr>
                <w:sz w:val="24"/>
                <w:szCs w:val="24"/>
              </w:rPr>
              <w:t> </w:t>
            </w:r>
          </w:p>
        </w:tc>
      </w:tr>
      <w:tr w:rsidR="006D108A" w:rsidRPr="00F509F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Adres internetowy https://www.zoz.konskie.pl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8A" w:rsidRPr="00F509FC" w:rsidRDefault="006D108A" w:rsidP="003E482D">
            <w:pPr>
              <w:rPr>
                <w:i/>
                <w:iCs/>
                <w:sz w:val="24"/>
                <w:szCs w:val="24"/>
              </w:rPr>
            </w:pPr>
            <w:r w:rsidRPr="00F509FC">
              <w:rPr>
                <w:i/>
                <w:iCs/>
                <w:sz w:val="24"/>
                <w:szCs w:val="24"/>
              </w:rPr>
              <w:t xml:space="preserve"> </w:t>
            </w:r>
            <w:bookmarkStart w:id="4" w:name="_GoBack"/>
            <w:bookmarkEnd w:id="4"/>
          </w:p>
        </w:tc>
      </w:tr>
      <w:tr w:rsidR="006D108A" w:rsidRPr="00F509F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REGON: 260076450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8A" w:rsidRPr="00F509FC" w:rsidRDefault="006D108A">
            <w:r w:rsidRPr="00F509FC">
              <w:rPr>
                <w:sz w:val="24"/>
                <w:szCs w:val="24"/>
              </w:rPr>
              <w:t>NIP:  658-17-05-655</w:t>
            </w:r>
          </w:p>
          <w:p w:rsidR="006D108A" w:rsidRPr="00F509FC" w:rsidRDefault="006D108A">
            <w:pPr>
              <w:rPr>
                <w:sz w:val="24"/>
                <w:szCs w:val="24"/>
              </w:rPr>
            </w:pPr>
          </w:p>
        </w:tc>
      </w:tr>
    </w:tbl>
    <w:p w:rsidR="006D108A" w:rsidRPr="00F509FC" w:rsidRDefault="006D108A">
      <w:r w:rsidRPr="00E11DF9">
        <w:rPr>
          <w:rFonts w:eastAsia="Calibri"/>
          <w:sz w:val="24"/>
          <w:szCs w:val="24"/>
        </w:rPr>
        <w:t xml:space="preserve">                                      </w:t>
      </w:r>
    </w:p>
    <w:p w:rsidR="006D108A" w:rsidRPr="00DB45EA" w:rsidRDefault="006D108A">
      <w:pPr>
        <w:widowControl w:val="0"/>
        <w:rPr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ind w:left="709" w:hanging="425"/>
      </w:pPr>
      <w:r w:rsidRPr="00F509FC">
        <w:rPr>
          <w:b/>
          <w:bCs/>
          <w:sz w:val="24"/>
          <w:szCs w:val="24"/>
        </w:rPr>
        <w:t>Zamawiający</w:t>
      </w:r>
    </w:p>
    <w:p w:rsidR="006D108A" w:rsidRPr="00DB45EA" w:rsidRDefault="006D108A">
      <w:pPr>
        <w:rPr>
          <w:sz w:val="24"/>
          <w:szCs w:val="24"/>
        </w:rPr>
      </w:pPr>
      <w:r w:rsidRPr="00F509FC">
        <w:rPr>
          <w:sz w:val="24"/>
          <w:szCs w:val="24"/>
        </w:rPr>
        <w:t xml:space="preserve">Zespół Opieki Zdrowotnej w Końskich </w:t>
      </w:r>
    </w:p>
    <w:p w:rsidR="006D108A" w:rsidRPr="00DB45EA" w:rsidRDefault="006D108A">
      <w:pPr>
        <w:rPr>
          <w:sz w:val="24"/>
          <w:szCs w:val="24"/>
        </w:rPr>
      </w:pPr>
      <w:r w:rsidRPr="00F509FC">
        <w:rPr>
          <w:sz w:val="24"/>
          <w:szCs w:val="24"/>
        </w:rPr>
        <w:t>Strona internetowa na której znajdują się informacje o postępowaniu</w:t>
      </w:r>
      <w:del w:id="5" w:author="Autor4" w:date="2018-04-25T11:48:00Z">
        <w:r w:rsidRPr="00F509FC" w:rsidDel="00F509FC">
          <w:rPr>
            <w:sz w:val="24"/>
            <w:szCs w:val="24"/>
          </w:rPr>
          <w:delText xml:space="preserve"> </w:delText>
        </w:r>
      </w:del>
      <w:r w:rsidRPr="00F509FC">
        <w:rPr>
          <w:sz w:val="24"/>
          <w:szCs w:val="24"/>
        </w:rPr>
        <w:t>: http://</w:t>
      </w:r>
      <w:r w:rsidRPr="00F509FC">
        <w:rPr>
          <w:sz w:val="24"/>
          <w:szCs w:val="24"/>
          <w:u w:val="single"/>
        </w:rPr>
        <w:t>zoz-konskie.bip.org.pl/</w:t>
      </w:r>
      <w:r w:rsidR="006F67D8" w:rsidRPr="00F509FC">
        <w:rPr>
          <w:sz w:val="24"/>
          <w:szCs w:val="24"/>
          <w:u w:val="single"/>
        </w:rPr>
        <w:t xml:space="preserve"> </w:t>
      </w:r>
      <w:r w:rsidR="00F509FC">
        <w:rPr>
          <w:sz w:val="24"/>
          <w:szCs w:val="24"/>
          <w:u w:val="single"/>
        </w:rPr>
        <w:t xml:space="preserve"> </w:t>
      </w:r>
      <w:r w:rsidR="00F509FC">
        <w:rPr>
          <w:sz w:val="24"/>
          <w:szCs w:val="24"/>
        </w:rPr>
        <w:t>oraz</w:t>
      </w:r>
      <w:r w:rsidR="006F67D8" w:rsidRPr="00F509FC">
        <w:rPr>
          <w:sz w:val="24"/>
          <w:szCs w:val="24"/>
          <w:u w:val="single"/>
        </w:rPr>
        <w:t xml:space="preserve"> </w:t>
      </w:r>
      <w:hyperlink r:id="rId9" w:history="1">
        <w:r w:rsidR="006F67D8" w:rsidRPr="00DB45EA">
          <w:rPr>
            <w:rStyle w:val="Hipercze"/>
            <w:sz w:val="24"/>
            <w:szCs w:val="24"/>
          </w:rPr>
          <w:t>https://bazakonkurencyjnosci.funduszeeuropejskie.gov.pl/</w:t>
        </w:r>
      </w:hyperlink>
    </w:p>
    <w:p w:rsidR="006D108A" w:rsidRPr="00F509FC" w:rsidRDefault="006D108A">
      <w:pPr>
        <w:rPr>
          <w:bCs/>
          <w:sz w:val="24"/>
          <w:szCs w:val="24"/>
          <w:u w:val="single"/>
        </w:rPr>
      </w:pPr>
    </w:p>
    <w:p w:rsidR="006D108A" w:rsidRPr="00F509FC" w:rsidRDefault="006D108A">
      <w:pPr>
        <w:numPr>
          <w:ilvl w:val="0"/>
          <w:numId w:val="3"/>
        </w:numPr>
        <w:ind w:left="709" w:hanging="425"/>
      </w:pPr>
      <w:r w:rsidRPr="00F509FC">
        <w:rPr>
          <w:b/>
          <w:bCs/>
          <w:sz w:val="24"/>
          <w:szCs w:val="24"/>
        </w:rPr>
        <w:t xml:space="preserve"> Opis przedmiotu zamówienia</w:t>
      </w:r>
    </w:p>
    <w:p w:rsidR="006D108A" w:rsidRPr="00F509FC" w:rsidRDefault="006D108A">
      <w:pPr>
        <w:rPr>
          <w:b/>
          <w:sz w:val="24"/>
          <w:szCs w:val="24"/>
        </w:rPr>
      </w:pPr>
    </w:p>
    <w:p w:rsidR="006D108A" w:rsidRPr="00F509FC" w:rsidRDefault="006D108A">
      <w:pPr>
        <w:widowControl w:val="0"/>
        <w:numPr>
          <w:ilvl w:val="0"/>
          <w:numId w:val="7"/>
        </w:numPr>
      </w:pPr>
      <w:r w:rsidRPr="00F509FC">
        <w:rPr>
          <w:sz w:val="24"/>
          <w:szCs w:val="24"/>
        </w:rPr>
        <w:t xml:space="preserve">Przedmiotem zamówienia jest: </w:t>
      </w:r>
    </w:p>
    <w:p w:rsidR="006D108A" w:rsidRPr="00DB45EA" w:rsidRDefault="006D108A">
      <w:pPr>
        <w:pStyle w:val="Bezodstpw"/>
        <w:ind w:left="720"/>
        <w:rPr>
          <w:rFonts w:ascii="Times New Roman" w:hAnsi="Times New Roman" w:cs="Times New Roman"/>
        </w:rPr>
      </w:pPr>
      <w:r w:rsidRPr="00F509FC">
        <w:rPr>
          <w:rFonts w:ascii="Times New Roman" w:hAnsi="Times New Roman" w:cs="Times New Roman"/>
          <w:sz w:val="24"/>
          <w:szCs w:val="24"/>
        </w:rPr>
        <w:t xml:space="preserve">wykonanie projektu budowlano-wykonawczego budowy serwerowni głównej Centrum Przetwarzania </w:t>
      </w:r>
    </w:p>
    <w:p w:rsidR="006D108A" w:rsidRPr="00F509FC" w:rsidRDefault="006D108A">
      <w:pPr>
        <w:pStyle w:val="Bezodstpw"/>
        <w:ind w:left="720"/>
        <w:jc w:val="both"/>
        <w:rPr>
          <w:ins w:id="6" w:author="wlowow" w:date="2018-04-09T12:11:00Z"/>
          <w:rFonts w:ascii="Times New Roman" w:hAnsi="Times New Roman" w:cs="Times New Roman"/>
          <w:sz w:val="24"/>
          <w:szCs w:val="24"/>
        </w:rPr>
      </w:pPr>
      <w:r w:rsidRPr="00F509FC">
        <w:rPr>
          <w:rFonts w:ascii="Times New Roman" w:hAnsi="Times New Roman" w:cs="Times New Roman"/>
          <w:sz w:val="24"/>
          <w:szCs w:val="24"/>
        </w:rPr>
        <w:t xml:space="preserve">Danych w </w:t>
      </w:r>
      <w:r w:rsidRPr="00F509FC">
        <w:rPr>
          <w:rFonts w:ascii="Times New Roman" w:hAnsi="Times New Roman" w:cs="Times New Roman"/>
          <w:b/>
          <w:bCs/>
          <w:sz w:val="24"/>
          <w:szCs w:val="24"/>
        </w:rPr>
        <w:t>Zespole Opieki Zdrowotnej w Końskich</w:t>
      </w:r>
      <w:r w:rsidRPr="00F509FC">
        <w:rPr>
          <w:rFonts w:ascii="Times New Roman" w:hAnsi="Times New Roman" w:cs="Times New Roman"/>
          <w:sz w:val="24"/>
          <w:szCs w:val="24"/>
        </w:rPr>
        <w:t>. w ramach projektu „</w:t>
      </w:r>
      <w:proofErr w:type="spellStart"/>
      <w:r w:rsidRPr="00F509FC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="005A3657" w:rsidRPr="00F509FC">
        <w:rPr>
          <w:rFonts w:ascii="Times New Roman" w:hAnsi="Times New Roman" w:cs="Times New Roman"/>
          <w:sz w:val="24"/>
          <w:szCs w:val="24"/>
        </w:rPr>
        <w:t xml:space="preserve"> WŚ</w:t>
      </w:r>
      <w:r w:rsidRPr="00F509FC">
        <w:rPr>
          <w:rFonts w:ascii="Times New Roman" w:hAnsi="Times New Roman" w:cs="Times New Roman"/>
          <w:sz w:val="24"/>
          <w:szCs w:val="24"/>
        </w:rPr>
        <w:t>” Informatyzacja Placówek Medycznych Województwa Świętokrzyskiego.</w:t>
      </w:r>
    </w:p>
    <w:p w:rsidR="00D02F54" w:rsidRPr="00F509FC" w:rsidRDefault="00D02F54">
      <w:pPr>
        <w:pStyle w:val="Bezodstpw"/>
        <w:ind w:left="720"/>
        <w:jc w:val="both"/>
        <w:rPr>
          <w:ins w:id="7" w:author="wlowow" w:date="2018-04-09T12:11:00Z"/>
          <w:rFonts w:ascii="Times New Roman" w:hAnsi="Times New Roman" w:cs="Times New Roman"/>
          <w:sz w:val="24"/>
          <w:szCs w:val="24"/>
        </w:rPr>
      </w:pPr>
    </w:p>
    <w:p w:rsidR="00D02F54" w:rsidRPr="00DB45EA" w:rsidRDefault="00D02F54" w:rsidP="00D02F54">
      <w:pPr>
        <w:rPr>
          <w:ins w:id="8" w:author="wlowow" w:date="2018-04-09T12:12:00Z"/>
          <w:szCs w:val="24"/>
        </w:rPr>
      </w:pPr>
    </w:p>
    <w:p w:rsidR="00D02F54" w:rsidRPr="00DB45EA" w:rsidDel="00B80D29" w:rsidRDefault="00D02F54">
      <w:pPr>
        <w:pStyle w:val="Bezodstpw"/>
        <w:ind w:left="720"/>
        <w:jc w:val="both"/>
        <w:rPr>
          <w:del w:id="9" w:author="wlowow" w:date="2018-04-09T12:34:00Z"/>
          <w:rFonts w:ascii="Times New Roman" w:hAnsi="Times New Roman" w:cs="Times New Roman"/>
        </w:rPr>
      </w:pPr>
    </w:p>
    <w:p w:rsidR="006D108A" w:rsidRPr="00F509FC" w:rsidRDefault="006D108A">
      <w:pPr>
        <w:rPr>
          <w:sz w:val="24"/>
          <w:szCs w:val="24"/>
        </w:rPr>
      </w:pPr>
    </w:p>
    <w:p w:rsidR="006D108A" w:rsidRPr="00F509FC" w:rsidRDefault="006D108A">
      <w:pPr>
        <w:numPr>
          <w:ilvl w:val="0"/>
          <w:numId w:val="7"/>
        </w:numPr>
      </w:pPr>
      <w:r w:rsidRPr="00F509FC">
        <w:rPr>
          <w:sz w:val="24"/>
          <w:szCs w:val="24"/>
        </w:rPr>
        <w:t xml:space="preserve">Dokumentacja projektowa powinna być opracowana zgodnie z wymaganiami przepisów w tym </w:t>
      </w:r>
    </w:p>
    <w:p w:rsidR="006D108A" w:rsidRPr="00F509FC" w:rsidRDefault="006D108A">
      <w:pPr>
        <w:ind w:left="720"/>
        <w:jc w:val="both"/>
      </w:pPr>
      <w:r w:rsidRPr="00F509FC">
        <w:rPr>
          <w:sz w:val="24"/>
          <w:szCs w:val="24"/>
        </w:rPr>
        <w:t xml:space="preserve">Rozporządzenia Ministra Infrastruktury z dnia 12 kwietnia 2002 r. w sprawie warunków technicznych, jakim powinny odpowiadać budynki i ich usytuowanie [Dz. U. 2015 poz. 1422 z </w:t>
      </w:r>
      <w:proofErr w:type="spellStart"/>
      <w:r w:rsidRPr="00F509FC">
        <w:rPr>
          <w:sz w:val="24"/>
          <w:szCs w:val="24"/>
        </w:rPr>
        <w:t>późn</w:t>
      </w:r>
      <w:proofErr w:type="spellEnd"/>
      <w:r w:rsidRPr="00F509FC">
        <w:rPr>
          <w:sz w:val="24"/>
          <w:szCs w:val="24"/>
        </w:rPr>
        <w:t xml:space="preserve">. zm.] </w:t>
      </w:r>
      <w:r w:rsidRPr="00F509FC">
        <w:rPr>
          <w:sz w:val="24"/>
          <w:szCs w:val="24"/>
        </w:rPr>
        <w:br/>
        <w:t xml:space="preserve">i Rozporządzenia Ministra Zdrowia z dnia 26 czerwca 2012 r. w sprawie szczegółowych wymagań, jakim powinny odpowiadać pomieszczenia i urządzenia podmiotu wykonującego działalność leczniczą (Dz. U. 2012 poz. 739 z </w:t>
      </w:r>
      <w:proofErr w:type="spellStart"/>
      <w:r w:rsidRPr="00F509FC">
        <w:rPr>
          <w:sz w:val="24"/>
          <w:szCs w:val="24"/>
        </w:rPr>
        <w:t>późn</w:t>
      </w:r>
      <w:proofErr w:type="spellEnd"/>
      <w:r w:rsidRPr="00F509FC">
        <w:rPr>
          <w:sz w:val="24"/>
          <w:szCs w:val="24"/>
        </w:rPr>
        <w:t xml:space="preserve">. zm.), norm i wiedzy technicznej w zakresie wymienionego zadania </w:t>
      </w:r>
      <w:r w:rsidRPr="00F509FC">
        <w:rPr>
          <w:sz w:val="24"/>
          <w:szCs w:val="24"/>
        </w:rPr>
        <w:lastRenderedPageBreak/>
        <w:t>celem uzyskania ostatecznej decyzji administracyjnej udzielającej pozwolenia na wykonanie robót budowlanych.</w:t>
      </w:r>
    </w:p>
    <w:p w:rsidR="006D108A" w:rsidRPr="00F509FC" w:rsidRDefault="006D108A">
      <w:pPr>
        <w:rPr>
          <w:sz w:val="24"/>
          <w:szCs w:val="24"/>
        </w:rPr>
      </w:pPr>
    </w:p>
    <w:p w:rsidR="006D108A" w:rsidRPr="004415F8" w:rsidRDefault="006D108A">
      <w:pPr>
        <w:numPr>
          <w:ilvl w:val="0"/>
          <w:numId w:val="7"/>
        </w:numPr>
      </w:pPr>
      <w:r w:rsidRPr="004415F8">
        <w:rPr>
          <w:sz w:val="24"/>
          <w:szCs w:val="24"/>
        </w:rPr>
        <w:t>Dokumentacja musi uwzględniać:</w:t>
      </w:r>
    </w:p>
    <w:p w:rsidR="006D108A" w:rsidRPr="004415F8" w:rsidRDefault="006D108A">
      <w:pPr>
        <w:pStyle w:val="Akapitzlist"/>
        <w:numPr>
          <w:ilvl w:val="0"/>
          <w:numId w:val="4"/>
        </w:numPr>
        <w:rPr>
          <w:vanish/>
        </w:rPr>
      </w:pPr>
    </w:p>
    <w:p w:rsidR="006D108A" w:rsidRPr="004415F8" w:rsidRDefault="006D108A">
      <w:pPr>
        <w:pStyle w:val="Akapitzlist"/>
        <w:numPr>
          <w:ilvl w:val="0"/>
          <w:numId w:val="4"/>
        </w:numPr>
        <w:rPr>
          <w:vanish/>
        </w:rPr>
      </w:pPr>
    </w:p>
    <w:p w:rsidR="006D108A" w:rsidRPr="004415F8" w:rsidRDefault="006D108A">
      <w:pPr>
        <w:pStyle w:val="Akapitzlist"/>
        <w:numPr>
          <w:ilvl w:val="0"/>
          <w:numId w:val="4"/>
        </w:numPr>
        <w:rPr>
          <w:vanish/>
        </w:rPr>
      </w:pPr>
    </w:p>
    <w:p w:rsidR="006D108A" w:rsidRPr="00DB45EA" w:rsidRDefault="006D108A" w:rsidP="00DB45EA">
      <w:pPr>
        <w:numPr>
          <w:ilvl w:val="1"/>
          <w:numId w:val="4"/>
        </w:numPr>
        <w:tabs>
          <w:tab w:val="clear" w:pos="0"/>
          <w:tab w:val="num" w:pos="349"/>
        </w:tabs>
        <w:ind w:left="1141"/>
        <w:rPr>
          <w:sz w:val="24"/>
          <w:szCs w:val="24"/>
        </w:rPr>
      </w:pPr>
      <w:r w:rsidRPr="004415F8">
        <w:rPr>
          <w:sz w:val="24"/>
          <w:szCs w:val="24"/>
        </w:rPr>
        <w:t xml:space="preserve">wykonanie projektu budowlano-wykonawczego we wszystkich niezbędnych, wymaganych prawem branżach, w tym m. in. architektonicznej, konstrukcyjnej, instalacyjnej w zakresie.: </w:t>
      </w:r>
    </w:p>
    <w:p w:rsidR="006D108A" w:rsidRPr="00DB45EA" w:rsidRDefault="006D108A" w:rsidP="00DB45EA">
      <w:pPr>
        <w:ind w:left="1141"/>
        <w:rPr>
          <w:sz w:val="24"/>
          <w:szCs w:val="24"/>
        </w:rPr>
      </w:pPr>
      <w:r w:rsidRPr="00F509FC">
        <w:rPr>
          <w:sz w:val="24"/>
          <w:szCs w:val="24"/>
        </w:rPr>
        <w:t>- instalacji drzwi do Serwerowni</w:t>
      </w:r>
    </w:p>
    <w:p w:rsidR="006D108A" w:rsidRPr="00DB45EA" w:rsidRDefault="006D108A" w:rsidP="00DB45EA">
      <w:pPr>
        <w:ind w:left="1141"/>
        <w:rPr>
          <w:sz w:val="24"/>
          <w:szCs w:val="24"/>
        </w:rPr>
      </w:pPr>
      <w:r w:rsidRPr="00F509FC">
        <w:rPr>
          <w:sz w:val="24"/>
          <w:szCs w:val="24"/>
        </w:rPr>
        <w:t>- wentylacji mechanicznej</w:t>
      </w:r>
    </w:p>
    <w:p w:rsidR="006D108A" w:rsidRPr="00DB45EA" w:rsidRDefault="006D108A" w:rsidP="00DB45EA">
      <w:pPr>
        <w:ind w:left="1141"/>
        <w:rPr>
          <w:sz w:val="24"/>
          <w:szCs w:val="24"/>
        </w:rPr>
      </w:pPr>
      <w:r w:rsidRPr="00F509FC">
        <w:rPr>
          <w:sz w:val="24"/>
          <w:szCs w:val="24"/>
        </w:rPr>
        <w:t>- klimatyzacji</w:t>
      </w:r>
    </w:p>
    <w:p w:rsidR="006D108A" w:rsidRPr="00DB45EA" w:rsidRDefault="006D108A" w:rsidP="00DB45EA">
      <w:pPr>
        <w:ind w:left="1141"/>
        <w:rPr>
          <w:sz w:val="24"/>
          <w:szCs w:val="24"/>
        </w:rPr>
      </w:pPr>
      <w:r w:rsidRPr="00F509FC">
        <w:rPr>
          <w:sz w:val="24"/>
          <w:szCs w:val="24"/>
        </w:rPr>
        <w:t>- podłogi technicznej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>- zasilania dla potrzeb nowej Serwerowni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>- systemu SAP+SUG</w:t>
      </w:r>
    </w:p>
    <w:p w:rsidR="006D108A" w:rsidRPr="00F509FC" w:rsidRDefault="006D108A" w:rsidP="00DB45EA">
      <w:pPr>
        <w:ind w:left="1141"/>
        <w:jc w:val="both"/>
      </w:pPr>
      <w:r w:rsidRPr="00F509FC">
        <w:rPr>
          <w:sz w:val="24"/>
          <w:szCs w:val="24"/>
        </w:rPr>
        <w:t>- okablowania sieci LAN, sieci światłowodowej do obecnej Serwerowni oraz Punktów dystrybucyjnych</w:t>
      </w:r>
    </w:p>
    <w:p w:rsidR="006D108A" w:rsidRPr="00F509FC" w:rsidRDefault="006D108A" w:rsidP="00DB45EA">
      <w:pPr>
        <w:ind w:left="1141"/>
        <w:jc w:val="both"/>
      </w:pPr>
      <w:r w:rsidRPr="00F509FC">
        <w:rPr>
          <w:sz w:val="24"/>
          <w:szCs w:val="24"/>
        </w:rPr>
        <w:t>- adaptacja pomieszczenia Serwerowni - między innymi: wybudowanie ścianki, wykonanie otworu na drzwi, zamurowanie okna w formie papierowej w pięciu egzemplarzach oraz w formie elektronicznej w jednym egzemplarzu (AutoCad, Word i PDF);</w:t>
      </w:r>
    </w:p>
    <w:p w:rsidR="006D108A" w:rsidRPr="004415F8" w:rsidRDefault="006D108A" w:rsidP="00DB45EA">
      <w:pPr>
        <w:numPr>
          <w:ilvl w:val="1"/>
          <w:numId w:val="4"/>
        </w:numPr>
        <w:tabs>
          <w:tab w:val="clear" w:pos="0"/>
          <w:tab w:val="num" w:pos="349"/>
        </w:tabs>
        <w:ind w:left="1141"/>
        <w:jc w:val="both"/>
      </w:pPr>
      <w:r w:rsidRPr="00F509FC">
        <w:rPr>
          <w:sz w:val="24"/>
          <w:szCs w:val="24"/>
        </w:rPr>
        <w:t>opracowanie specyfikacji technicznej wykonania i odbioru robót budowlanych dla projektowanego  zakresu w formie papierowej w dwóch egzemplarzach oraz w formie elektronicznej w jednym egzemplarzu (Word i PDF);</w:t>
      </w:r>
    </w:p>
    <w:p w:rsidR="006D108A" w:rsidRPr="004415F8" w:rsidRDefault="006D108A" w:rsidP="00DB45EA">
      <w:pPr>
        <w:numPr>
          <w:ilvl w:val="1"/>
          <w:numId w:val="4"/>
        </w:numPr>
        <w:tabs>
          <w:tab w:val="clear" w:pos="0"/>
          <w:tab w:val="num" w:pos="349"/>
        </w:tabs>
        <w:ind w:left="1141"/>
        <w:jc w:val="both"/>
      </w:pPr>
      <w:r w:rsidRPr="004415F8">
        <w:rPr>
          <w:sz w:val="24"/>
          <w:szCs w:val="24"/>
        </w:rPr>
        <w:t>zaopiniowanie całej dokumentacji przez rzeczoznawcę w zakresie zgodności z wymogami p.poż., wykonanie przedmiarów robót (kosztorysów ślepych) w formie papierowej w dwóch egzemplarzach oraz w formie elektronicznej w jednym egzemplarzu (Norma i PDF);</w:t>
      </w:r>
    </w:p>
    <w:p w:rsidR="006D108A" w:rsidRPr="004415F8" w:rsidRDefault="006D108A" w:rsidP="00DB45EA">
      <w:pPr>
        <w:numPr>
          <w:ilvl w:val="1"/>
          <w:numId w:val="4"/>
        </w:numPr>
        <w:tabs>
          <w:tab w:val="clear" w:pos="0"/>
          <w:tab w:val="num" w:pos="349"/>
        </w:tabs>
        <w:ind w:left="1141"/>
        <w:jc w:val="both"/>
      </w:pPr>
      <w:r w:rsidRPr="004415F8">
        <w:rPr>
          <w:sz w:val="24"/>
          <w:szCs w:val="24"/>
        </w:rPr>
        <w:t>wykonanie kosztorysów inwestorskich w formie papierowej w dwóch egzemplarzach oraz w formie elektronicznej w jednym egzemplarzu (Norma i PDF).</w:t>
      </w:r>
    </w:p>
    <w:p w:rsidR="006D108A" w:rsidRPr="004415F8" w:rsidRDefault="006D108A">
      <w:pPr>
        <w:rPr>
          <w:sz w:val="24"/>
          <w:szCs w:val="24"/>
        </w:rPr>
      </w:pPr>
    </w:p>
    <w:p w:rsidR="006F67D8" w:rsidRPr="00F509FC" w:rsidRDefault="00325725" w:rsidP="006F67D8">
      <w:pPr>
        <w:numPr>
          <w:ilvl w:val="0"/>
          <w:numId w:val="7"/>
        </w:numPr>
        <w:jc w:val="both"/>
        <w:rPr>
          <w:sz w:val="24"/>
          <w:szCs w:val="24"/>
        </w:rPr>
      </w:pPr>
      <w:r w:rsidRPr="004415F8">
        <w:rPr>
          <w:sz w:val="24"/>
          <w:szCs w:val="24"/>
        </w:rPr>
        <w:t>Z</w:t>
      </w:r>
      <w:r w:rsidR="006D108A" w:rsidRPr="004415F8">
        <w:rPr>
          <w:sz w:val="24"/>
          <w:szCs w:val="24"/>
        </w:rPr>
        <w:t xml:space="preserve">akres </w:t>
      </w:r>
      <w:r w:rsidRPr="004415F8">
        <w:rPr>
          <w:sz w:val="24"/>
          <w:szCs w:val="24"/>
        </w:rPr>
        <w:t>Z</w:t>
      </w:r>
      <w:r w:rsidR="006D108A" w:rsidRPr="004415F8">
        <w:rPr>
          <w:sz w:val="24"/>
          <w:szCs w:val="24"/>
        </w:rPr>
        <w:t>adania</w:t>
      </w:r>
      <w:r w:rsidRPr="004415F8">
        <w:rPr>
          <w:sz w:val="24"/>
          <w:szCs w:val="24"/>
        </w:rPr>
        <w:t xml:space="preserve"> Zamawiającego </w:t>
      </w:r>
      <w:del w:id="10" w:author="wlowow" w:date="2018-04-09T12:05:00Z">
        <w:r w:rsidR="006D108A" w:rsidRPr="004415F8" w:rsidDel="00325725">
          <w:rPr>
            <w:sz w:val="24"/>
            <w:szCs w:val="24"/>
          </w:rPr>
          <w:delText xml:space="preserve"> </w:delText>
        </w:r>
      </w:del>
      <w:r w:rsidRPr="004415F8">
        <w:rPr>
          <w:sz w:val="24"/>
          <w:szCs w:val="24"/>
        </w:rPr>
        <w:t>w ramach projektu „</w:t>
      </w:r>
      <w:proofErr w:type="spellStart"/>
      <w:r w:rsidRPr="004415F8">
        <w:rPr>
          <w:sz w:val="24"/>
          <w:szCs w:val="24"/>
        </w:rPr>
        <w:t>InPlaMed</w:t>
      </w:r>
      <w:proofErr w:type="spellEnd"/>
      <w:r w:rsidRPr="004415F8">
        <w:rPr>
          <w:sz w:val="24"/>
          <w:szCs w:val="24"/>
        </w:rPr>
        <w:t xml:space="preserve"> WŚ” </w:t>
      </w:r>
      <w:r w:rsidR="006D108A" w:rsidRPr="004415F8">
        <w:rPr>
          <w:sz w:val="24"/>
          <w:szCs w:val="24"/>
        </w:rPr>
        <w:t xml:space="preserve">został zawarty w </w:t>
      </w:r>
      <w:r w:rsidR="0019026D" w:rsidRPr="004415F8">
        <w:rPr>
          <w:sz w:val="24"/>
          <w:szCs w:val="24"/>
        </w:rPr>
        <w:t xml:space="preserve">dokumencie </w:t>
      </w:r>
      <w:proofErr w:type="spellStart"/>
      <w:r w:rsidR="0019026D" w:rsidRPr="004415F8">
        <w:rPr>
          <w:sz w:val="24"/>
          <w:szCs w:val="24"/>
        </w:rPr>
        <w:t>pn</w:t>
      </w:r>
      <w:proofErr w:type="spellEnd"/>
      <w:r w:rsidR="0019026D" w:rsidRPr="004415F8">
        <w:rPr>
          <w:sz w:val="24"/>
          <w:szCs w:val="24"/>
        </w:rPr>
        <w:t xml:space="preserve"> </w:t>
      </w:r>
      <w:r w:rsidR="006F67D8" w:rsidRPr="004415F8">
        <w:rPr>
          <w:sz w:val="24"/>
          <w:szCs w:val="24"/>
        </w:rPr>
        <w:t>„</w:t>
      </w:r>
      <w:r w:rsidR="006F67D8" w:rsidRPr="00F509FC">
        <w:rPr>
          <w:sz w:val="24"/>
          <w:szCs w:val="24"/>
        </w:rPr>
        <w:t>Koncepcja Techniczna:</w:t>
      </w:r>
    </w:p>
    <w:p w:rsidR="006F67D8" w:rsidRPr="00F509FC" w:rsidRDefault="006F67D8" w:rsidP="00DB45EA">
      <w:pPr>
        <w:numPr>
          <w:ilvl w:val="0"/>
          <w:numId w:val="12"/>
        </w:numPr>
        <w:jc w:val="both"/>
        <w:rPr>
          <w:sz w:val="24"/>
          <w:szCs w:val="24"/>
        </w:rPr>
      </w:pPr>
      <w:r w:rsidRPr="00F509FC">
        <w:rPr>
          <w:sz w:val="24"/>
          <w:szCs w:val="24"/>
        </w:rPr>
        <w:t xml:space="preserve">Stan aktualny użytkowanych systemów IT </w:t>
      </w:r>
    </w:p>
    <w:p w:rsidR="006D108A" w:rsidRDefault="006F67D8" w:rsidP="00DB45EA">
      <w:pPr>
        <w:numPr>
          <w:ilvl w:val="0"/>
          <w:numId w:val="12"/>
        </w:numPr>
        <w:jc w:val="both"/>
        <w:rPr>
          <w:sz w:val="24"/>
          <w:szCs w:val="24"/>
        </w:rPr>
      </w:pPr>
      <w:r w:rsidRPr="00F509FC">
        <w:rPr>
          <w:sz w:val="24"/>
          <w:szCs w:val="24"/>
        </w:rPr>
        <w:t>Koncepcja rozbudowy i modernizacji”</w:t>
      </w:r>
    </w:p>
    <w:p w:rsidR="00F509FC" w:rsidRPr="00DB45EA" w:rsidRDefault="00F509FC" w:rsidP="00DB45EA">
      <w:pPr>
        <w:pStyle w:val="Nagwek"/>
        <w:ind w:left="1440"/>
        <w:rPr>
          <w:i/>
          <w:noProof/>
          <w:sz w:val="24"/>
          <w:szCs w:val="18"/>
          <w:lang w:eastAsia="pl-PL"/>
        </w:rPr>
      </w:pPr>
      <w:r w:rsidRPr="00DB45EA">
        <w:rPr>
          <w:i/>
          <w:noProof/>
          <w:sz w:val="24"/>
          <w:szCs w:val="18"/>
          <w:lang w:eastAsia="pl-PL"/>
        </w:rPr>
        <w:t>P</w:t>
      </w:r>
      <w:r w:rsidRPr="004415F8">
        <w:rPr>
          <w:i/>
          <w:noProof/>
          <w:sz w:val="24"/>
          <w:szCs w:val="18"/>
          <w:lang w:eastAsia="pl-PL"/>
        </w:rPr>
        <w:t>ro</w:t>
      </w:r>
      <w:r w:rsidRPr="00DB45EA">
        <w:rPr>
          <w:i/>
          <w:noProof/>
          <w:sz w:val="24"/>
          <w:szCs w:val="18"/>
          <w:lang w:eastAsia="pl-PL"/>
        </w:rPr>
        <w:t>j</w:t>
      </w:r>
      <w:r>
        <w:rPr>
          <w:i/>
          <w:noProof/>
          <w:sz w:val="24"/>
          <w:szCs w:val="18"/>
          <w:lang w:eastAsia="pl-PL"/>
        </w:rPr>
        <w:t>e</w:t>
      </w:r>
      <w:r w:rsidRPr="00DB45EA">
        <w:rPr>
          <w:i/>
          <w:noProof/>
          <w:sz w:val="24"/>
          <w:szCs w:val="18"/>
          <w:lang w:eastAsia="pl-PL"/>
        </w:rPr>
        <w:t xml:space="preserve">ktu „Informatyzacja Placówek Medycznych Województwa Świętokrzyskiego”, </w:t>
      </w:r>
    </w:p>
    <w:p w:rsidR="00F509FC" w:rsidRPr="00DB45EA" w:rsidRDefault="00F509FC" w:rsidP="00DB45EA">
      <w:pPr>
        <w:ind w:left="1440"/>
        <w:jc w:val="both"/>
        <w:rPr>
          <w:sz w:val="36"/>
          <w:szCs w:val="24"/>
        </w:rPr>
      </w:pPr>
      <w:r w:rsidRPr="00DB45EA">
        <w:rPr>
          <w:i/>
          <w:noProof/>
          <w:sz w:val="24"/>
          <w:szCs w:val="18"/>
          <w:lang w:eastAsia="pl-PL"/>
        </w:rPr>
        <w:t>Zespół Opieki Zdrowotnej w Końskich,  Gimnazjalna 41B, 26-200 Końskie</w:t>
      </w:r>
    </w:p>
    <w:p w:rsidR="006D108A" w:rsidRPr="00F509FC" w:rsidRDefault="003E4625">
      <w:pPr>
        <w:numPr>
          <w:ilvl w:val="0"/>
          <w:numId w:val="7"/>
        </w:numPr>
      </w:pPr>
      <w:r w:rsidRPr="00F509FC">
        <w:rPr>
          <w:sz w:val="24"/>
          <w:szCs w:val="24"/>
        </w:rPr>
        <w:t>W ramach przedmiotu zamówienia Wykonawca będzie również zobowiązany do świadczenia następujących usług</w:t>
      </w:r>
      <w:del w:id="11" w:author="Autor4" w:date="2018-04-25T11:47:00Z">
        <w:r w:rsidRPr="00F509FC" w:rsidDel="00F509FC">
          <w:rPr>
            <w:sz w:val="24"/>
            <w:szCs w:val="24"/>
          </w:rPr>
          <w:delText xml:space="preserve"> </w:delText>
        </w:r>
      </w:del>
      <w:r w:rsidRPr="00F509FC">
        <w:rPr>
          <w:sz w:val="24"/>
          <w:szCs w:val="24"/>
        </w:rPr>
        <w:t xml:space="preserve">: </w:t>
      </w:r>
      <w:r w:rsidR="006D108A" w:rsidRPr="00F509FC">
        <w:rPr>
          <w:sz w:val="24"/>
          <w:szCs w:val="24"/>
        </w:rPr>
        <w:t>Oferta powinna uwzględniać również: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5.1 Sprawowanie nadzoru autorskiego w trakcie realizacji zadania w systemie: nadzór osoby 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 xml:space="preserve">odpowiedzialnej nad realizacją umowy – stały, odpowiedzi na zadane pytania drogą elektroniczną </w:t>
      </w:r>
    </w:p>
    <w:p w:rsidR="006D108A" w:rsidRPr="00F509FC" w:rsidDel="00F509FC" w:rsidRDefault="006D108A" w:rsidP="00DB45EA">
      <w:pPr>
        <w:ind w:left="1141"/>
        <w:rPr>
          <w:del w:id="12" w:author="Autor4" w:date="2018-04-25T11:46:00Z"/>
        </w:rPr>
      </w:pPr>
      <w:r w:rsidRPr="00F509FC">
        <w:rPr>
          <w:sz w:val="24"/>
          <w:szCs w:val="24"/>
        </w:rPr>
        <w:t xml:space="preserve">w trybie natychmiastowym, dwie wizyty w miesiącu projektantów branżystów – przewidywany czas 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>realizacji zadania 2 miesiące.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5.2 Obsługę administracyjną –złożenie dokumentacji dla uzyskania prawomocnego pozwolenia </w:t>
      </w:r>
    </w:p>
    <w:p w:rsidR="006D108A" w:rsidRPr="00F509FC" w:rsidRDefault="006D108A" w:rsidP="00DB45EA">
      <w:pPr>
        <w:ind w:left="1141"/>
      </w:pPr>
      <w:r w:rsidRPr="00F509FC">
        <w:rPr>
          <w:sz w:val="24"/>
          <w:szCs w:val="24"/>
        </w:rPr>
        <w:t>na wykonanie robót budowlanych.</w:t>
      </w:r>
    </w:p>
    <w:p w:rsidR="006D108A" w:rsidRPr="00F509FC" w:rsidRDefault="006D108A">
      <w:pPr>
        <w:numPr>
          <w:ilvl w:val="0"/>
          <w:numId w:val="7"/>
        </w:numPr>
      </w:pPr>
      <w:r w:rsidRPr="00F509FC">
        <w:rPr>
          <w:sz w:val="24"/>
          <w:szCs w:val="24"/>
        </w:rPr>
        <w:t xml:space="preserve">Termin realizacji: całość </w:t>
      </w:r>
      <w:r w:rsidR="003E4625" w:rsidRPr="00F509FC">
        <w:rPr>
          <w:sz w:val="24"/>
          <w:szCs w:val="24"/>
        </w:rPr>
        <w:t xml:space="preserve">przedmiotu zamówienia </w:t>
      </w:r>
      <w:r w:rsidRPr="00F509FC">
        <w:rPr>
          <w:sz w:val="24"/>
          <w:szCs w:val="24"/>
        </w:rPr>
        <w:t xml:space="preserve">dokumentacji nie później niż 2 miesiące od daty podpisania umowy.   </w:t>
      </w:r>
    </w:p>
    <w:p w:rsidR="006D108A" w:rsidRPr="00F509FC" w:rsidRDefault="006D108A">
      <w:pPr>
        <w:numPr>
          <w:ilvl w:val="0"/>
          <w:numId w:val="7"/>
        </w:numPr>
        <w:shd w:val="clear" w:color="auto" w:fill="FFFFFF"/>
        <w:tabs>
          <w:tab w:val="left" w:pos="284"/>
        </w:tabs>
      </w:pPr>
      <w:r w:rsidRPr="00F509FC">
        <w:rPr>
          <w:sz w:val="24"/>
          <w:szCs w:val="24"/>
        </w:rPr>
        <w:t xml:space="preserve">Ponadto dokumentację należy opracować zgodnie z obowiązującymi normami i przepisami, w tym: </w:t>
      </w:r>
    </w:p>
    <w:p w:rsidR="006D108A" w:rsidRPr="00F509FC" w:rsidRDefault="006D108A" w:rsidP="00DB45EA">
      <w:pPr>
        <w:pStyle w:val="Akapitzlist"/>
        <w:numPr>
          <w:ilvl w:val="0"/>
          <w:numId w:val="8"/>
        </w:numPr>
        <w:tabs>
          <w:tab w:val="clear" w:pos="0"/>
          <w:tab w:val="num" w:pos="349"/>
        </w:tabs>
        <w:ind w:left="1069"/>
        <w:contextualSpacing/>
      </w:pPr>
      <w:r w:rsidRPr="00F509FC">
        <w:t>Ustawą „Prawo budowlane.”</w:t>
      </w:r>
    </w:p>
    <w:p w:rsidR="006D108A" w:rsidRPr="00F509FC" w:rsidRDefault="006D108A" w:rsidP="00DB45EA">
      <w:pPr>
        <w:pStyle w:val="Akapitzlist"/>
        <w:numPr>
          <w:ilvl w:val="0"/>
          <w:numId w:val="8"/>
        </w:numPr>
        <w:tabs>
          <w:tab w:val="clear" w:pos="0"/>
          <w:tab w:val="num" w:pos="349"/>
        </w:tabs>
        <w:ind w:left="1069"/>
        <w:contextualSpacing/>
      </w:pPr>
      <w:r w:rsidRPr="00F509FC">
        <w:t xml:space="preserve">Rozporządzeniem Ministra Infrastruktury z dnia 2 września 2004 w sprawie szczegółowego zakresu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lastRenderedPageBreak/>
        <w:t xml:space="preserve">i formy dokumentacji projektowej, specyfikacji technicznych wykonania i odbioru robót budowlanych oraz programu </w:t>
      </w:r>
      <w:proofErr w:type="spellStart"/>
      <w:r w:rsidRPr="00F509FC">
        <w:t>funkcjonalno</w:t>
      </w:r>
      <w:proofErr w:type="spellEnd"/>
      <w:r w:rsidRPr="00F509FC">
        <w:t>–użytkowego (Dz. U. 2004 nr 202 poz. 2072 ze zm.).</w:t>
      </w:r>
    </w:p>
    <w:p w:rsidR="006D108A" w:rsidRPr="00F509FC" w:rsidRDefault="006D108A" w:rsidP="00DB45EA">
      <w:pPr>
        <w:pStyle w:val="Akapitzlist"/>
        <w:numPr>
          <w:ilvl w:val="0"/>
          <w:numId w:val="8"/>
        </w:numPr>
        <w:tabs>
          <w:tab w:val="clear" w:pos="0"/>
          <w:tab w:val="num" w:pos="349"/>
        </w:tabs>
        <w:ind w:left="1069"/>
        <w:contextualSpacing/>
      </w:pPr>
      <w:r w:rsidRPr="00F509FC">
        <w:t>Rozporządzenia Ministra Infrastruktury z dnia 18 maja 2004 r. w sprawie określenia metod i podstaw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 xml:space="preserve">sporządzania kosztorysu inwestorskiego, obliczania planowanych kosztów prac projektowych oraz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 xml:space="preserve">planowanych kosztów robót budowlanych określonych w programie </w:t>
      </w:r>
      <w:proofErr w:type="spellStart"/>
      <w:r w:rsidRPr="00F509FC">
        <w:t>funkcjonalno</w:t>
      </w:r>
      <w:proofErr w:type="spellEnd"/>
      <w:r w:rsidRPr="00F509FC">
        <w:t xml:space="preserve"> – użytkowym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>(Dz. U. 2004 nr 130, poz.1389 ze zm.).</w:t>
      </w:r>
    </w:p>
    <w:p w:rsidR="006D108A" w:rsidRPr="00F509FC" w:rsidRDefault="006D108A" w:rsidP="00DB45EA">
      <w:pPr>
        <w:pStyle w:val="Akapitzlist"/>
        <w:numPr>
          <w:ilvl w:val="0"/>
          <w:numId w:val="8"/>
        </w:numPr>
        <w:tabs>
          <w:tab w:val="clear" w:pos="0"/>
          <w:tab w:val="num" w:pos="349"/>
        </w:tabs>
        <w:ind w:left="1069"/>
        <w:contextualSpacing/>
      </w:pPr>
      <w:r w:rsidRPr="00F509FC">
        <w:t xml:space="preserve">Z zachowaniem zasad współczesnej wiedzy technicznej i należytej staranności wynikającej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 xml:space="preserve">z zawodowego charakteru działalności Wykonawcy, w zakresie niezbędnym do uzyskania decyzji </w:t>
      </w:r>
    </w:p>
    <w:p w:rsidR="006D108A" w:rsidRPr="00F509FC" w:rsidRDefault="006D108A" w:rsidP="00DB45EA">
      <w:pPr>
        <w:pStyle w:val="Akapitzlist"/>
        <w:ind w:left="1069"/>
        <w:contextualSpacing/>
      </w:pPr>
      <w:r w:rsidRPr="00F509FC">
        <w:t xml:space="preserve">pozwoleniu na budowę oraz do przeprowadzenia postępowania przetargowego na wybór wykonawcy robót budowlanych zgodnie z ustawą prawo zamówień publicznych. </w:t>
      </w:r>
    </w:p>
    <w:p w:rsidR="006D108A" w:rsidRPr="00F509FC" w:rsidRDefault="006D108A" w:rsidP="00DB45EA">
      <w:pPr>
        <w:widowControl w:val="0"/>
        <w:ind w:left="349"/>
        <w:rPr>
          <w:sz w:val="24"/>
          <w:szCs w:val="24"/>
        </w:rPr>
      </w:pPr>
    </w:p>
    <w:p w:rsidR="006D108A" w:rsidRPr="00F509FC" w:rsidRDefault="006D108A">
      <w:pPr>
        <w:widowControl w:val="0"/>
        <w:numPr>
          <w:ilvl w:val="0"/>
          <w:numId w:val="7"/>
        </w:numPr>
      </w:pPr>
      <w:r w:rsidRPr="00F509FC">
        <w:rPr>
          <w:sz w:val="24"/>
          <w:szCs w:val="24"/>
        </w:rPr>
        <w:t xml:space="preserve">Zamawiający nie ponosi odpowiedzialności za szkody wyrządzone przez Wykonawcę podczas </w:t>
      </w:r>
    </w:p>
    <w:p w:rsidR="006D108A" w:rsidRPr="00F509FC" w:rsidRDefault="006D108A">
      <w:pPr>
        <w:widowControl w:val="0"/>
        <w:ind w:left="720"/>
      </w:pPr>
      <w:r w:rsidRPr="00F509FC">
        <w:rPr>
          <w:sz w:val="24"/>
          <w:szCs w:val="24"/>
        </w:rPr>
        <w:t>wykonywania przedmiotu zamówienia.</w:t>
      </w:r>
    </w:p>
    <w:p w:rsidR="006D108A" w:rsidRPr="00F509FC" w:rsidRDefault="006D108A">
      <w:pPr>
        <w:numPr>
          <w:ilvl w:val="0"/>
          <w:numId w:val="7"/>
        </w:numPr>
      </w:pPr>
      <w:r w:rsidRPr="00F509FC">
        <w:rPr>
          <w:color w:val="000000"/>
          <w:sz w:val="24"/>
          <w:szCs w:val="24"/>
        </w:rPr>
        <w:t xml:space="preserve">Oznaczenie według  Wspólnego Słownika Zamówień : kod CPV </w:t>
      </w:r>
    </w:p>
    <w:p w:rsidR="006D108A" w:rsidRPr="00DB45EA" w:rsidRDefault="006D108A">
      <w:pPr>
        <w:pStyle w:val="Bezodstpw"/>
        <w:ind w:left="720"/>
        <w:rPr>
          <w:rFonts w:ascii="Times New Roman" w:hAnsi="Times New Roman" w:cs="Times New Roman"/>
        </w:rPr>
      </w:pPr>
      <w:r w:rsidRPr="00F509FC">
        <w:rPr>
          <w:rFonts w:ascii="Times New Roman" w:hAnsi="Times New Roman" w:cs="Times New Roman"/>
          <w:sz w:val="24"/>
          <w:szCs w:val="24"/>
        </w:rPr>
        <w:t>71.32.20.00-1 usługi inżynierii projektowej w zakresie inżynierii lądowej i wodnej.</w:t>
      </w:r>
    </w:p>
    <w:p w:rsidR="006D108A" w:rsidRPr="00F509FC" w:rsidRDefault="006D108A">
      <w:pPr>
        <w:widowControl w:val="0"/>
        <w:ind w:left="720"/>
      </w:pPr>
      <w:r w:rsidRPr="00F509FC">
        <w:rPr>
          <w:sz w:val="24"/>
          <w:szCs w:val="24"/>
        </w:rPr>
        <w:t xml:space="preserve">71.24.80.00-8 nadzór nad projektem i dokumentacją </w:t>
      </w:r>
    </w:p>
    <w:p w:rsidR="006D108A" w:rsidRPr="00F509FC" w:rsidRDefault="006D108A">
      <w:pPr>
        <w:rPr>
          <w:b/>
          <w:bCs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ind w:left="709" w:hanging="447"/>
      </w:pPr>
      <w:r w:rsidRPr="00F509FC">
        <w:rPr>
          <w:b/>
          <w:bCs/>
          <w:sz w:val="24"/>
          <w:szCs w:val="24"/>
        </w:rPr>
        <w:t xml:space="preserve"> Osoby uprawnione do porozumiewania się z wykonawcami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Osoby upoważnione ze strony zamawiającego do kontaktowania się z Wykonawcami: </w:t>
      </w:r>
      <w:r w:rsidRPr="00F509FC">
        <w:rPr>
          <w:sz w:val="24"/>
          <w:szCs w:val="24"/>
          <w:highlight w:val="white"/>
        </w:rPr>
        <w:t xml:space="preserve"> </w:t>
      </w:r>
    </w:p>
    <w:p w:rsidR="006D108A" w:rsidRPr="00F509FC" w:rsidRDefault="006D108A" w:rsidP="00DB45EA">
      <w:pPr>
        <w:widowControl w:val="0"/>
        <w:ind w:left="709"/>
      </w:pPr>
      <w:r w:rsidRPr="00F509FC">
        <w:rPr>
          <w:sz w:val="24"/>
          <w:szCs w:val="24"/>
        </w:rPr>
        <w:t xml:space="preserve"> </w:t>
      </w:r>
      <w:r w:rsidRPr="00F509FC">
        <w:rPr>
          <w:sz w:val="24"/>
          <w:szCs w:val="24"/>
          <w:highlight w:val="white"/>
        </w:rPr>
        <w:t xml:space="preserve">-  sprawy merytoryczne : 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     Stanowisko:               </w:t>
      </w:r>
      <w:r w:rsidR="00EA42AF">
        <w:rPr>
          <w:sz w:val="24"/>
          <w:szCs w:val="24"/>
        </w:rPr>
        <w:t>Z-ca kierownika Sekcji Informatyki</w:t>
      </w:r>
      <w:r w:rsidRPr="00F509FC">
        <w:rPr>
          <w:sz w:val="24"/>
          <w:szCs w:val="24"/>
        </w:rPr>
        <w:t xml:space="preserve"> 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     Imię i nazwisko:         </w:t>
      </w:r>
      <w:r w:rsidR="00EA42AF">
        <w:rPr>
          <w:sz w:val="24"/>
          <w:szCs w:val="24"/>
        </w:rPr>
        <w:t>Adam Obara</w:t>
      </w:r>
      <w:r w:rsidRPr="00F509FC">
        <w:rPr>
          <w:sz w:val="24"/>
          <w:szCs w:val="24"/>
        </w:rPr>
        <w:t xml:space="preserve"> 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     Telefon:                     </w:t>
      </w:r>
      <w:r w:rsidR="00EA42AF">
        <w:rPr>
          <w:sz w:val="24"/>
          <w:szCs w:val="24"/>
        </w:rPr>
        <w:t>41 390 22 60</w:t>
      </w:r>
    </w:p>
    <w:p w:rsidR="006D108A" w:rsidRPr="00F509FC" w:rsidRDefault="006D108A" w:rsidP="00DB45EA">
      <w:pPr>
        <w:ind w:left="709"/>
      </w:pPr>
      <w:r w:rsidRPr="00F509FC">
        <w:rPr>
          <w:sz w:val="24"/>
          <w:szCs w:val="24"/>
        </w:rPr>
        <w:t xml:space="preserve">     Termin:                      </w:t>
      </w:r>
      <w:r w:rsidR="00E07937">
        <w:rPr>
          <w:sz w:val="24"/>
          <w:szCs w:val="24"/>
        </w:rPr>
        <w:t>8:00- 14:00</w:t>
      </w:r>
      <w:r w:rsidRPr="00F509FC">
        <w:rPr>
          <w:sz w:val="24"/>
          <w:szCs w:val="24"/>
        </w:rPr>
        <w:t xml:space="preserve">     </w:t>
      </w:r>
    </w:p>
    <w:p w:rsidR="006D108A" w:rsidRPr="00F509FC" w:rsidRDefault="006D108A">
      <w:r w:rsidRPr="00F509FC">
        <w:rPr>
          <w:sz w:val="24"/>
          <w:szCs w:val="24"/>
          <w:highlight w:val="white"/>
        </w:rPr>
        <w:t xml:space="preserve">  </w:t>
      </w:r>
    </w:p>
    <w:p w:rsidR="006D108A" w:rsidRPr="00F509FC" w:rsidRDefault="006D108A">
      <w:pPr>
        <w:autoSpaceDE w:val="0"/>
      </w:pPr>
      <w:r w:rsidRPr="00F509FC">
        <w:rPr>
          <w:color w:val="000000"/>
          <w:sz w:val="24"/>
          <w:szCs w:val="24"/>
        </w:rPr>
        <w:t xml:space="preserve"> </w:t>
      </w:r>
    </w:p>
    <w:p w:rsidR="006D108A" w:rsidRPr="00F509FC" w:rsidRDefault="006D108A">
      <w:pPr>
        <w:numPr>
          <w:ilvl w:val="0"/>
          <w:numId w:val="3"/>
        </w:numPr>
        <w:autoSpaceDE w:val="0"/>
        <w:ind w:left="709" w:hanging="447"/>
      </w:pPr>
      <w:r w:rsidRPr="00F509FC">
        <w:rPr>
          <w:b/>
          <w:bCs/>
          <w:color w:val="000000"/>
          <w:sz w:val="24"/>
          <w:szCs w:val="24"/>
        </w:rPr>
        <w:t xml:space="preserve">Opis sposobu przygotowywania ofert </w:t>
      </w:r>
    </w:p>
    <w:p w:rsidR="006D108A" w:rsidRPr="00F509FC" w:rsidRDefault="006D108A">
      <w:pPr>
        <w:numPr>
          <w:ilvl w:val="0"/>
          <w:numId w:val="2"/>
        </w:numPr>
        <w:autoSpaceDE w:val="0"/>
        <w:jc w:val="both"/>
      </w:pPr>
      <w:r w:rsidRPr="00F509FC">
        <w:rPr>
          <w:color w:val="000000"/>
          <w:sz w:val="24"/>
          <w:szCs w:val="24"/>
        </w:rPr>
        <w:t xml:space="preserve"> Wykonawca zobowiązany jest do złożenia oferty na formularzu ofertowym, którego wzór stanowi załącznik do niniejszego Zapytania ofertowego. Oferta powinna być przygotowana w języku polskim, pisemnie na papierze przy użyciu techniki pisarskiej pozostawiającej trwałe ślady (maszyna do pisania, drukarka komputerowa, długopis itp.) lub jako dokument elektroniczny zapisany w formacie PDF (w przypadku przesłania oferty pocztą elektroniczną). Wszelkie poprawki lub zmiany (również te przy użyciu korektora) w ofercie muszą być własnoręcznie podpisane przez osobę upoważnioną do podpisania oferty. </w:t>
      </w:r>
    </w:p>
    <w:p w:rsidR="006D108A" w:rsidRPr="00F509FC" w:rsidRDefault="006D108A">
      <w:pPr>
        <w:numPr>
          <w:ilvl w:val="0"/>
          <w:numId w:val="2"/>
        </w:numPr>
        <w:autoSpaceDE w:val="0"/>
      </w:pPr>
      <w:r w:rsidRPr="00F509FC">
        <w:rPr>
          <w:color w:val="000000"/>
          <w:sz w:val="24"/>
          <w:szCs w:val="24"/>
        </w:rPr>
        <w:t xml:space="preserve">Wykonawca może złożyć jedną ofertę zawierającą jedną cenę. Zamawiający nie dopuszcza możliwości składania ofert wariantowych i/lub częściowych. </w:t>
      </w:r>
    </w:p>
    <w:p w:rsidR="006D108A" w:rsidRPr="00F509FC" w:rsidRDefault="006D108A">
      <w:pPr>
        <w:numPr>
          <w:ilvl w:val="0"/>
          <w:numId w:val="2"/>
        </w:numPr>
        <w:autoSpaceDE w:val="0"/>
      </w:pPr>
      <w:r w:rsidRPr="00F509FC">
        <w:rPr>
          <w:color w:val="000000"/>
          <w:sz w:val="24"/>
          <w:szCs w:val="24"/>
        </w:rPr>
        <w:t xml:space="preserve">Koszt przygotowania i złożenia oferty obciąża Wykonawcę. </w:t>
      </w:r>
    </w:p>
    <w:p w:rsidR="006D108A" w:rsidRPr="00F509FC" w:rsidRDefault="006D108A">
      <w:pPr>
        <w:ind w:right="-530"/>
        <w:rPr>
          <w:color w:val="000000"/>
          <w:sz w:val="24"/>
          <w:szCs w:val="24"/>
          <w:highlight w:val="magenta"/>
        </w:rPr>
      </w:pPr>
    </w:p>
    <w:p w:rsidR="006D108A" w:rsidRPr="00F509FC" w:rsidRDefault="006D108A">
      <w:pPr>
        <w:ind w:right="-530"/>
        <w:rPr>
          <w:sz w:val="24"/>
          <w:szCs w:val="24"/>
          <w:highlight w:val="magenta"/>
        </w:rPr>
      </w:pPr>
    </w:p>
    <w:p w:rsidR="006D108A" w:rsidRPr="00F509FC" w:rsidRDefault="006D108A">
      <w:pPr>
        <w:numPr>
          <w:ilvl w:val="0"/>
          <w:numId w:val="3"/>
        </w:numPr>
        <w:ind w:left="709" w:hanging="447"/>
      </w:pPr>
      <w:r w:rsidRPr="00F509FC">
        <w:rPr>
          <w:b/>
          <w:bCs/>
          <w:sz w:val="24"/>
          <w:szCs w:val="24"/>
        </w:rPr>
        <w:t xml:space="preserve">Termin i miejsce składania ofert </w:t>
      </w:r>
    </w:p>
    <w:p w:rsidR="006D108A" w:rsidRPr="00F509FC" w:rsidRDefault="006D108A">
      <w:pPr>
        <w:numPr>
          <w:ilvl w:val="0"/>
          <w:numId w:val="11"/>
        </w:numPr>
      </w:pPr>
      <w:r w:rsidRPr="00F509FC">
        <w:rPr>
          <w:sz w:val="24"/>
          <w:szCs w:val="24"/>
        </w:rPr>
        <w:t xml:space="preserve">Ofertę należy złożyć w kopercie w </w:t>
      </w:r>
      <w:r w:rsidRPr="00F509FC">
        <w:rPr>
          <w:sz w:val="24"/>
          <w:szCs w:val="24"/>
          <w:highlight w:val="white"/>
        </w:rPr>
        <w:t xml:space="preserve">siedzibie </w:t>
      </w:r>
      <w:r w:rsidR="00297B56">
        <w:rPr>
          <w:sz w:val="24"/>
          <w:szCs w:val="24"/>
          <w:highlight w:val="white"/>
        </w:rPr>
        <w:t>Z</w:t>
      </w:r>
      <w:r w:rsidRPr="00F509FC">
        <w:rPr>
          <w:sz w:val="24"/>
          <w:szCs w:val="24"/>
          <w:highlight w:val="white"/>
        </w:rPr>
        <w:t>amawiającego</w:t>
      </w:r>
      <w:r w:rsidRPr="00F509FC">
        <w:rPr>
          <w:sz w:val="24"/>
          <w:szCs w:val="24"/>
        </w:rPr>
        <w:t xml:space="preserve"> lub wysłać na adres </w:t>
      </w:r>
      <w:r w:rsidRPr="00E07937">
        <w:rPr>
          <w:sz w:val="24"/>
          <w:szCs w:val="24"/>
        </w:rPr>
        <w:t>email</w:t>
      </w:r>
      <w:r w:rsidR="00E07937">
        <w:rPr>
          <w:sz w:val="24"/>
          <w:szCs w:val="24"/>
        </w:rPr>
        <w:t>: jkruk@zoz.konskie.pl</w:t>
      </w:r>
      <w:r w:rsidRPr="00F509FC">
        <w:rPr>
          <w:sz w:val="24"/>
          <w:szCs w:val="24"/>
        </w:rPr>
        <w:t xml:space="preserve"> Zamawiającego </w:t>
      </w:r>
      <w:r w:rsidR="00E07937">
        <w:rPr>
          <w:sz w:val="24"/>
          <w:szCs w:val="24"/>
        </w:rPr>
        <w:t>Zespół Opieki Zdrowotnej w Końskich</w:t>
      </w:r>
    </w:p>
    <w:p w:rsidR="006D108A" w:rsidRPr="00F509FC" w:rsidRDefault="006D108A">
      <w:pPr>
        <w:numPr>
          <w:ilvl w:val="0"/>
          <w:numId w:val="11"/>
        </w:numPr>
        <w:shd w:val="clear" w:color="auto" w:fill="FFFFFF"/>
        <w:ind w:right="5"/>
      </w:pPr>
      <w:r w:rsidRPr="00F509FC">
        <w:rPr>
          <w:bCs/>
          <w:sz w:val="24"/>
          <w:szCs w:val="24"/>
        </w:rPr>
        <w:t xml:space="preserve">Ofertę należy złożyć do </w:t>
      </w:r>
      <w:r w:rsidRPr="00F509FC">
        <w:rPr>
          <w:bCs/>
          <w:spacing w:val="15"/>
          <w:sz w:val="24"/>
          <w:szCs w:val="24"/>
        </w:rPr>
        <w:t xml:space="preserve">dnia </w:t>
      </w:r>
      <w:r w:rsidR="00E07937">
        <w:rPr>
          <w:bCs/>
          <w:spacing w:val="15"/>
          <w:sz w:val="24"/>
          <w:szCs w:val="24"/>
        </w:rPr>
        <w:t xml:space="preserve">27.06.2018 </w:t>
      </w:r>
      <w:r w:rsidRPr="00F509FC">
        <w:rPr>
          <w:bCs/>
          <w:spacing w:val="15"/>
          <w:sz w:val="24"/>
          <w:szCs w:val="24"/>
        </w:rPr>
        <w:t>w</w:t>
      </w:r>
      <w:r w:rsidR="00E07937">
        <w:rPr>
          <w:bCs/>
          <w:spacing w:val="15"/>
          <w:sz w:val="24"/>
          <w:szCs w:val="24"/>
        </w:rPr>
        <w:t xml:space="preserve"> Sekretariacie Zespołu Opieki Zdrowotnej w Końskich </w:t>
      </w:r>
    </w:p>
    <w:p w:rsidR="006D108A" w:rsidRPr="00F509FC" w:rsidRDefault="006D108A">
      <w:pPr>
        <w:autoSpaceDE w:val="0"/>
        <w:ind w:left="360"/>
        <w:rPr>
          <w:bCs/>
          <w:color w:val="000000"/>
          <w:spacing w:val="15"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autoSpaceDE w:val="0"/>
        <w:ind w:left="709" w:hanging="447"/>
      </w:pPr>
      <w:r w:rsidRPr="00F509FC">
        <w:rPr>
          <w:b/>
          <w:bCs/>
          <w:color w:val="000000"/>
          <w:sz w:val="24"/>
          <w:szCs w:val="24"/>
        </w:rPr>
        <w:t xml:space="preserve"> Termin związania ofertą </w:t>
      </w:r>
    </w:p>
    <w:p w:rsidR="006D108A" w:rsidRPr="00F509FC" w:rsidRDefault="006D108A">
      <w:pPr>
        <w:shd w:val="clear" w:color="auto" w:fill="FFFFFF"/>
        <w:ind w:right="5"/>
      </w:pPr>
      <w:r w:rsidRPr="00F509FC">
        <w:rPr>
          <w:color w:val="000000"/>
          <w:sz w:val="24"/>
          <w:szCs w:val="24"/>
        </w:rPr>
        <w:t>Wykonawca jest związany ofertą przez okres 30 dni, liczonych wraz z upływem terminu składania ofert.</w:t>
      </w:r>
    </w:p>
    <w:p w:rsidR="006D108A" w:rsidRPr="00F509FC" w:rsidRDefault="006D108A">
      <w:pPr>
        <w:shd w:val="clear" w:color="auto" w:fill="FFFFFF"/>
        <w:tabs>
          <w:tab w:val="left" w:pos="360"/>
        </w:tabs>
        <w:ind w:left="720" w:right="5" w:hanging="360"/>
        <w:rPr>
          <w:b/>
          <w:bCs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ind w:left="993" w:right="-530"/>
      </w:pPr>
      <w:r w:rsidRPr="00F509FC">
        <w:rPr>
          <w:b/>
          <w:bCs/>
          <w:sz w:val="24"/>
          <w:szCs w:val="24"/>
        </w:rPr>
        <w:t>Opis sposobu obliczenia ceny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 xml:space="preserve">1. Cena oferty uwzględnia wszystkie zobowiązania i musi być podana w PLN cyfrowo i słownie, 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 xml:space="preserve">    z wyodrębnieniem należnego podatku VAT - jeżeli występuje.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 xml:space="preserve">2. Cena podana w ofercie – załącznik– „Formularz ofertowy” (cyfrowo i słownie do dwóch miejsc 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 xml:space="preserve">    po  przecinku) powinna obejmować wszystkie koszty i składniki związane z wykonaniem zamówienia.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>3. Cena może być tylko jedna</w:t>
      </w:r>
      <w:r w:rsidRPr="00F509FC">
        <w:rPr>
          <w:sz w:val="24"/>
          <w:szCs w:val="24"/>
        </w:rPr>
        <w:t>.</w:t>
      </w:r>
    </w:p>
    <w:p w:rsidR="006D108A" w:rsidRPr="00F509FC" w:rsidRDefault="006D108A" w:rsidP="00741C4B">
      <w:pPr>
        <w:widowControl w:val="0"/>
        <w:ind w:left="273"/>
      </w:pPr>
      <w:r w:rsidRPr="00F509FC">
        <w:rPr>
          <w:sz w:val="24"/>
          <w:szCs w:val="24"/>
          <w:highlight w:val="white"/>
        </w:rPr>
        <w:t>4. Cena nie ulega zmianie przez okres ważności oferty (związania).</w:t>
      </w:r>
    </w:p>
    <w:p w:rsidR="006D108A" w:rsidRPr="00F509FC" w:rsidRDefault="006D108A">
      <w:pPr>
        <w:ind w:right="-530"/>
        <w:rPr>
          <w:sz w:val="24"/>
          <w:szCs w:val="24"/>
        </w:rPr>
      </w:pPr>
    </w:p>
    <w:p w:rsidR="006D108A" w:rsidRPr="00F509FC" w:rsidRDefault="006D108A">
      <w:pPr>
        <w:autoSpaceDE w:val="0"/>
        <w:rPr>
          <w:color w:val="000000"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autoSpaceDE w:val="0"/>
        <w:ind w:left="851" w:hanging="447"/>
      </w:pPr>
      <w:r w:rsidRPr="00F509FC">
        <w:rPr>
          <w:b/>
          <w:bCs/>
          <w:color w:val="000000"/>
          <w:sz w:val="24"/>
          <w:szCs w:val="24"/>
        </w:rPr>
        <w:t>Wybór oferty</w:t>
      </w:r>
    </w:p>
    <w:p w:rsidR="006D108A" w:rsidRPr="00F509FC" w:rsidRDefault="006D108A">
      <w:pPr>
        <w:numPr>
          <w:ilvl w:val="0"/>
          <w:numId w:val="10"/>
        </w:numPr>
        <w:autoSpaceDE w:val="0"/>
      </w:pPr>
      <w:r w:rsidRPr="00F509FC">
        <w:rPr>
          <w:color w:val="000000"/>
          <w:sz w:val="24"/>
          <w:szCs w:val="24"/>
        </w:rPr>
        <w:t>Przy wyborze najkorzystniejszej oferty Zamawiający będzie się kierował ceną ofertową. Zamówienie zostanie udzielone Wykonawcy, który spełni wszystkie warunki i zaproponuje najniższą cenę.</w:t>
      </w:r>
    </w:p>
    <w:p w:rsidR="006D108A" w:rsidRPr="00F509FC" w:rsidRDefault="006D108A">
      <w:pPr>
        <w:numPr>
          <w:ilvl w:val="0"/>
          <w:numId w:val="10"/>
        </w:numPr>
        <w:autoSpaceDE w:val="0"/>
      </w:pPr>
      <w:r w:rsidRPr="00F509FC">
        <w:rPr>
          <w:color w:val="000000"/>
          <w:sz w:val="24"/>
          <w:szCs w:val="24"/>
        </w:rPr>
        <w:t xml:space="preserve">Z wyłonionym w wyniku przedmiotowego postępowania Wykonawcą Zamawiający zawrze umowę, której projekt stanowi załącznik do niniejszego Zapytania ofertowego. </w:t>
      </w:r>
    </w:p>
    <w:p w:rsidR="006D108A" w:rsidRPr="00F509FC" w:rsidRDefault="006D108A">
      <w:pPr>
        <w:autoSpaceDE w:val="0"/>
        <w:rPr>
          <w:color w:val="000000"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autoSpaceDE w:val="0"/>
        <w:ind w:left="851" w:hanging="447"/>
      </w:pPr>
      <w:r w:rsidRPr="00F509FC">
        <w:rPr>
          <w:b/>
          <w:bCs/>
          <w:color w:val="000000"/>
          <w:sz w:val="24"/>
          <w:szCs w:val="24"/>
        </w:rPr>
        <w:t>Informacje dodatkowe</w:t>
      </w:r>
    </w:p>
    <w:p w:rsidR="006D108A" w:rsidRPr="00F509FC" w:rsidRDefault="006D108A">
      <w:pPr>
        <w:numPr>
          <w:ilvl w:val="0"/>
          <w:numId w:val="5"/>
        </w:numPr>
        <w:autoSpaceDE w:val="0"/>
      </w:pPr>
      <w:r w:rsidRPr="00F509FC">
        <w:rPr>
          <w:color w:val="000000"/>
          <w:sz w:val="24"/>
          <w:szCs w:val="24"/>
        </w:rPr>
        <w:t xml:space="preserve">Zamawiający zastrzega sobie prawo unieważnienia postępowania bez podania przyczyn. </w:t>
      </w:r>
    </w:p>
    <w:p w:rsidR="006D108A" w:rsidRPr="00F509FC" w:rsidRDefault="006D108A">
      <w:pPr>
        <w:numPr>
          <w:ilvl w:val="0"/>
          <w:numId w:val="5"/>
        </w:numPr>
        <w:autoSpaceDE w:val="0"/>
      </w:pPr>
      <w:r w:rsidRPr="00F509FC">
        <w:rPr>
          <w:color w:val="000000"/>
          <w:sz w:val="24"/>
          <w:szCs w:val="24"/>
        </w:rPr>
        <w:t xml:space="preserve"> Niniejsze Zapytanie ofertowe nie stanowi zobowiązania do zawarcia umowy</w:t>
      </w:r>
      <w:ins w:id="13" w:author="Świercz, Monika" w:date="2018-04-10T12:52:00Z">
        <w:r w:rsidR="00AC16BF" w:rsidRPr="00F509FC">
          <w:rPr>
            <w:color w:val="000000"/>
            <w:sz w:val="24"/>
            <w:szCs w:val="24"/>
          </w:rPr>
          <w:t>.</w:t>
        </w:r>
      </w:ins>
      <w:r w:rsidRPr="00F509FC">
        <w:rPr>
          <w:color w:val="000000"/>
          <w:sz w:val="24"/>
          <w:szCs w:val="24"/>
        </w:rPr>
        <w:t xml:space="preserve"> </w:t>
      </w:r>
    </w:p>
    <w:p w:rsidR="006D108A" w:rsidRPr="00F509FC" w:rsidRDefault="006D108A">
      <w:pPr>
        <w:ind w:right="-530"/>
        <w:rPr>
          <w:b/>
          <w:bCs/>
          <w:color w:val="000000"/>
          <w:sz w:val="24"/>
          <w:szCs w:val="24"/>
        </w:rPr>
      </w:pPr>
    </w:p>
    <w:p w:rsidR="006D108A" w:rsidRPr="00F509FC" w:rsidRDefault="006D108A">
      <w:pPr>
        <w:numPr>
          <w:ilvl w:val="0"/>
          <w:numId w:val="3"/>
        </w:numPr>
        <w:autoSpaceDE w:val="0"/>
        <w:ind w:left="851" w:hanging="447"/>
      </w:pPr>
      <w:r w:rsidRPr="00F509FC">
        <w:rPr>
          <w:b/>
          <w:bCs/>
          <w:color w:val="000000"/>
          <w:sz w:val="24"/>
          <w:szCs w:val="24"/>
        </w:rPr>
        <w:t>Załączniki</w:t>
      </w:r>
    </w:p>
    <w:p w:rsidR="006D108A" w:rsidRPr="00F509FC" w:rsidRDefault="006D108A">
      <w:pPr>
        <w:numPr>
          <w:ilvl w:val="0"/>
          <w:numId w:val="6"/>
        </w:numPr>
        <w:autoSpaceDE w:val="0"/>
        <w:ind w:left="714" w:hanging="357"/>
      </w:pPr>
      <w:r w:rsidRPr="00F509FC">
        <w:rPr>
          <w:color w:val="000000"/>
          <w:sz w:val="24"/>
          <w:szCs w:val="24"/>
        </w:rPr>
        <w:t>Projekt umowy</w:t>
      </w:r>
      <w:ins w:id="14" w:author="Świercz, Monika" w:date="2018-04-10T12:52:00Z">
        <w:r w:rsidR="00AC16BF" w:rsidRPr="00F509FC">
          <w:rPr>
            <w:color w:val="000000"/>
            <w:sz w:val="24"/>
            <w:szCs w:val="24"/>
          </w:rPr>
          <w:t>;</w:t>
        </w:r>
      </w:ins>
    </w:p>
    <w:p w:rsidR="006D108A" w:rsidRDefault="00741C4B" w:rsidP="00741C4B">
      <w:pPr>
        <w:autoSpaceDE w:val="0"/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D108A" w:rsidRPr="00F509FC">
        <w:rPr>
          <w:color w:val="000000"/>
          <w:sz w:val="24"/>
          <w:szCs w:val="24"/>
        </w:rPr>
        <w:t>Formularz ofertowy</w:t>
      </w:r>
      <w:ins w:id="15" w:author="Świercz, Monika" w:date="2018-04-10T12:52:00Z">
        <w:r w:rsidR="00AC16BF" w:rsidRPr="00F509FC">
          <w:rPr>
            <w:color w:val="000000"/>
            <w:sz w:val="24"/>
            <w:szCs w:val="24"/>
          </w:rPr>
          <w:t>;</w:t>
        </w:r>
      </w:ins>
    </w:p>
    <w:p w:rsidR="00F509FC" w:rsidRPr="00741C4B" w:rsidRDefault="00741C4B" w:rsidP="00741C4B">
      <w:pPr>
        <w:autoSpaceDE w:val="0"/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F509FC" w:rsidRPr="00741C4B">
        <w:rPr>
          <w:color w:val="000000"/>
          <w:sz w:val="24"/>
          <w:szCs w:val="24"/>
        </w:rPr>
        <w:t>Koncepcja Technic</w:t>
      </w:r>
      <w:r w:rsidR="00F509FC" w:rsidRPr="004415F8">
        <w:rPr>
          <w:color w:val="000000"/>
          <w:sz w:val="24"/>
          <w:szCs w:val="24"/>
        </w:rPr>
        <w:t>zna:</w:t>
      </w:r>
    </w:p>
    <w:p w:rsidR="00F509FC" w:rsidRPr="00741C4B" w:rsidRDefault="00F509FC" w:rsidP="00741C4B">
      <w:pPr>
        <w:autoSpaceDE w:val="0"/>
        <w:ind w:left="720"/>
        <w:rPr>
          <w:color w:val="000000"/>
          <w:sz w:val="24"/>
          <w:szCs w:val="24"/>
        </w:rPr>
      </w:pPr>
      <w:r w:rsidRPr="00741C4B">
        <w:rPr>
          <w:color w:val="000000"/>
          <w:sz w:val="24"/>
          <w:szCs w:val="24"/>
        </w:rPr>
        <w:t xml:space="preserve">Stan aktualny użytkowanych systemów IT </w:t>
      </w:r>
    </w:p>
    <w:p w:rsidR="006D108A" w:rsidRPr="00F509FC" w:rsidRDefault="00F509FC" w:rsidP="00741C4B">
      <w:pPr>
        <w:autoSpaceDE w:val="0"/>
        <w:ind w:left="714"/>
        <w:rPr>
          <w:b/>
          <w:bCs/>
          <w:color w:val="000000"/>
          <w:sz w:val="24"/>
          <w:szCs w:val="24"/>
        </w:rPr>
      </w:pPr>
      <w:r w:rsidRPr="00741C4B">
        <w:rPr>
          <w:color w:val="000000"/>
          <w:sz w:val="24"/>
          <w:szCs w:val="24"/>
        </w:rPr>
        <w:t>Koncepcja rozbudowy i modernizacji</w:t>
      </w:r>
      <w:r w:rsidRPr="00F509FC">
        <w:rPr>
          <w:strike/>
          <w:color w:val="000000"/>
          <w:sz w:val="24"/>
          <w:szCs w:val="24"/>
        </w:rPr>
        <w:t xml:space="preserve"> </w:t>
      </w:r>
    </w:p>
    <w:p w:rsidR="006D108A" w:rsidRPr="00F509FC" w:rsidRDefault="006D108A">
      <w:pPr>
        <w:ind w:left="113" w:right="-530"/>
        <w:rPr>
          <w:b/>
          <w:bCs/>
          <w:color w:val="000000"/>
          <w:sz w:val="24"/>
          <w:szCs w:val="24"/>
        </w:rPr>
      </w:pPr>
    </w:p>
    <w:p w:rsidR="006D108A" w:rsidRPr="00F509FC" w:rsidRDefault="006D108A">
      <w:pPr>
        <w:ind w:left="57" w:right="-530"/>
        <w:rPr>
          <w:b/>
          <w:bCs/>
          <w:sz w:val="24"/>
          <w:szCs w:val="24"/>
        </w:rPr>
      </w:pPr>
    </w:p>
    <w:p w:rsidR="00E07937" w:rsidRPr="00E07937" w:rsidRDefault="00E07937" w:rsidP="00E07937">
      <w:pPr>
        <w:ind w:left="6381" w:right="-5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E07937">
        <w:rPr>
          <w:bCs/>
          <w:sz w:val="24"/>
          <w:szCs w:val="24"/>
        </w:rPr>
        <w:t xml:space="preserve">Dyrektor </w:t>
      </w:r>
    </w:p>
    <w:p w:rsidR="00E07937" w:rsidRDefault="00E07937" w:rsidP="00E07937">
      <w:pPr>
        <w:ind w:left="5672" w:right="-530" w:firstLine="709"/>
        <w:rPr>
          <w:bCs/>
          <w:sz w:val="24"/>
          <w:szCs w:val="24"/>
        </w:rPr>
      </w:pPr>
      <w:r w:rsidRPr="00E07937">
        <w:rPr>
          <w:bCs/>
          <w:sz w:val="24"/>
          <w:szCs w:val="24"/>
        </w:rPr>
        <w:t xml:space="preserve">Zespołu Opieki Zdrowotnej </w:t>
      </w:r>
    </w:p>
    <w:p w:rsidR="00E07937" w:rsidRPr="00E07937" w:rsidRDefault="00E07937" w:rsidP="00E07937">
      <w:pPr>
        <w:ind w:left="6381" w:right="-5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E07937">
        <w:rPr>
          <w:bCs/>
          <w:sz w:val="24"/>
          <w:szCs w:val="24"/>
        </w:rPr>
        <w:t>w Końskich</w:t>
      </w:r>
    </w:p>
    <w:p w:rsidR="00E07937" w:rsidRPr="00E07937" w:rsidRDefault="00E07937" w:rsidP="00E07937">
      <w:pPr>
        <w:ind w:left="57" w:right="-530"/>
        <w:rPr>
          <w:bCs/>
          <w:sz w:val="24"/>
          <w:szCs w:val="24"/>
        </w:rPr>
      </w:pPr>
    </w:p>
    <w:p w:rsidR="00E07937" w:rsidRDefault="00E07937" w:rsidP="00E07937">
      <w:pPr>
        <w:ind w:left="57" w:right="-530"/>
        <w:rPr>
          <w:bCs/>
          <w:sz w:val="24"/>
          <w:szCs w:val="24"/>
        </w:rPr>
      </w:pPr>
      <w:r w:rsidRPr="00E07937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E07937" w:rsidRDefault="00E07937" w:rsidP="00E07937">
      <w:pPr>
        <w:ind w:left="57" w:right="-530"/>
        <w:rPr>
          <w:bCs/>
          <w:sz w:val="24"/>
          <w:szCs w:val="24"/>
        </w:rPr>
      </w:pPr>
    </w:p>
    <w:p w:rsidR="00E07937" w:rsidRDefault="00E07937" w:rsidP="00E07937">
      <w:pPr>
        <w:ind w:left="57" w:right="-530"/>
        <w:rPr>
          <w:bCs/>
          <w:sz w:val="24"/>
          <w:szCs w:val="24"/>
        </w:rPr>
      </w:pPr>
    </w:p>
    <w:p w:rsidR="006D108A" w:rsidRPr="00E07937" w:rsidRDefault="00E07937" w:rsidP="00E07937">
      <w:pPr>
        <w:ind w:left="57" w:right="-5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 w:rsidRPr="00E07937">
        <w:rPr>
          <w:bCs/>
          <w:sz w:val="24"/>
          <w:szCs w:val="24"/>
        </w:rPr>
        <w:t>dr n. med. Wojciech Przybylski</w:t>
      </w:r>
    </w:p>
    <w:p w:rsidR="006D108A" w:rsidRPr="00E07937" w:rsidRDefault="006D108A">
      <w:pPr>
        <w:ind w:left="7200" w:firstLine="720"/>
        <w:rPr>
          <w:bCs/>
          <w:sz w:val="24"/>
          <w:szCs w:val="24"/>
        </w:rPr>
      </w:pPr>
    </w:p>
    <w:p w:rsidR="006D108A" w:rsidRPr="00F509FC" w:rsidRDefault="006D108A">
      <w:pPr>
        <w:ind w:left="7200" w:firstLine="720"/>
        <w:rPr>
          <w:b/>
          <w:bCs/>
          <w:sz w:val="24"/>
          <w:szCs w:val="24"/>
        </w:rPr>
      </w:pPr>
    </w:p>
    <w:p w:rsidR="006D108A" w:rsidRPr="00F509FC" w:rsidRDefault="006D108A">
      <w:pPr>
        <w:rPr>
          <w:b/>
          <w:bCs/>
          <w:sz w:val="24"/>
          <w:szCs w:val="24"/>
        </w:rPr>
      </w:pPr>
    </w:p>
    <w:p w:rsidR="006D108A" w:rsidRPr="00F509FC" w:rsidRDefault="006D108A">
      <w:pPr>
        <w:jc w:val="right"/>
        <w:rPr>
          <w:bCs/>
          <w:sz w:val="24"/>
          <w:szCs w:val="24"/>
        </w:rPr>
      </w:pPr>
    </w:p>
    <w:p w:rsidR="006D108A" w:rsidRPr="00F509FC" w:rsidRDefault="006D108A">
      <w:pPr>
        <w:jc w:val="right"/>
      </w:pPr>
    </w:p>
    <w:sectPr w:rsidR="006D108A" w:rsidRPr="00F509FC" w:rsidSect="00DB45EA">
      <w:headerReference w:type="default" r:id="rId10"/>
      <w:footerReference w:type="default" r:id="rId11"/>
      <w:pgSz w:w="12240" w:h="15840"/>
      <w:pgMar w:top="1702" w:right="758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84" w:rsidRDefault="003E4B84" w:rsidP="006D108A">
      <w:r>
        <w:separator/>
      </w:r>
    </w:p>
  </w:endnote>
  <w:endnote w:type="continuationSeparator" w:id="0">
    <w:p w:rsidR="003E4B84" w:rsidRDefault="003E4B84" w:rsidP="006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57" w:rsidRDefault="004B5AB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7226935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657" w:rsidRDefault="005A365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14124"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0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Tg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M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" stroked="f">
              <v:fill opacity="0"/>
              <v:textbox inset="0,0,0,0">
                <w:txbxContent>
                  <w:p w:rsidR="005A3657" w:rsidRDefault="005A365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14124"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84" w:rsidRDefault="003E4B84" w:rsidP="006D108A">
      <w:r>
        <w:separator/>
      </w:r>
    </w:p>
  </w:footnote>
  <w:footnote w:type="continuationSeparator" w:id="0">
    <w:p w:rsidR="003E4B84" w:rsidRDefault="003E4B84" w:rsidP="006D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0"/>
      <w:gridCol w:w="3053"/>
      <w:gridCol w:w="2832"/>
      <w:gridCol w:w="2666"/>
    </w:tblGrid>
    <w:tr w:rsidR="004415F8" w:rsidRPr="004B74EB" w:rsidTr="00250207">
      <w:trPr>
        <w:ins w:id="16" w:author="Autor4" w:date="2018-04-25T11:53:00Z"/>
      </w:trPr>
      <w:tc>
        <w:tcPr>
          <w:tcW w:w="978" w:type="pct"/>
          <w:shd w:val="clear" w:color="auto" w:fill="auto"/>
          <w:hideMark/>
        </w:tcPr>
        <w:p w:rsidR="004415F8" w:rsidRPr="004B74EB" w:rsidRDefault="004B5AB6" w:rsidP="004415F8">
          <w:pPr>
            <w:rPr>
              <w:ins w:id="17" w:author="Autor4" w:date="2018-04-25T11:53:00Z"/>
              <w:rFonts w:ascii="Calibri" w:eastAsia="Calibri" w:hAnsi="Calibri"/>
              <w:noProof/>
              <w:lang w:eastAsia="pl-PL"/>
            </w:rPr>
          </w:pPr>
          <w:ins w:id="18" w:author="Autor4" w:date="2018-04-25T11:53:00Z"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028700" cy="434340"/>
                  <wp:effectExtent l="0" t="0" r="0" b="381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436" w:type="pct"/>
          <w:shd w:val="clear" w:color="auto" w:fill="auto"/>
          <w:hideMark/>
        </w:tcPr>
        <w:p w:rsidR="004415F8" w:rsidRPr="004B74EB" w:rsidRDefault="004B5AB6" w:rsidP="004415F8">
          <w:pPr>
            <w:ind w:left="-66" w:right="2"/>
            <w:jc w:val="center"/>
            <w:rPr>
              <w:ins w:id="19" w:author="Autor4" w:date="2018-04-25T11:53:00Z"/>
              <w:rFonts w:ascii="Calibri" w:eastAsia="Calibri" w:hAnsi="Calibri"/>
              <w:noProof/>
              <w:lang w:eastAsia="pl-PL"/>
            </w:rPr>
          </w:pPr>
          <w:ins w:id="20" w:author="Autor4" w:date="2018-04-25T11:53:00Z"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409700" cy="434340"/>
                  <wp:effectExtent l="0" t="0" r="0" b="381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332" w:type="pct"/>
          <w:shd w:val="clear" w:color="auto" w:fill="auto"/>
          <w:hideMark/>
        </w:tcPr>
        <w:p w:rsidR="004415F8" w:rsidRPr="004B74EB" w:rsidRDefault="004B5AB6" w:rsidP="004415F8">
          <w:pPr>
            <w:ind w:left="1" w:right="25"/>
            <w:jc w:val="center"/>
            <w:rPr>
              <w:ins w:id="21" w:author="Autor4" w:date="2018-04-25T11:53:00Z"/>
              <w:rFonts w:ascii="Calibri" w:eastAsia="Calibri" w:hAnsi="Calibri"/>
              <w:noProof/>
              <w:lang w:eastAsia="pl-PL"/>
            </w:rPr>
          </w:pPr>
          <w:ins w:id="22" w:author="Autor4" w:date="2018-04-25T11:53:00Z"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960120" cy="434340"/>
                  <wp:effectExtent l="0" t="0" r="0" b="381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254" w:type="pct"/>
          <w:shd w:val="clear" w:color="auto" w:fill="auto"/>
          <w:hideMark/>
        </w:tcPr>
        <w:p w:rsidR="004415F8" w:rsidRPr="004B74EB" w:rsidRDefault="004B5AB6" w:rsidP="004415F8">
          <w:pPr>
            <w:jc w:val="right"/>
            <w:rPr>
              <w:ins w:id="23" w:author="Autor4" w:date="2018-04-25T11:53:00Z"/>
              <w:rFonts w:ascii="Calibri" w:eastAsia="Calibri" w:hAnsi="Calibri"/>
              <w:noProof/>
              <w:lang w:eastAsia="pl-PL"/>
            </w:rPr>
          </w:pPr>
          <w:ins w:id="24" w:author="Autor4" w:date="2018-04-25T11:53:00Z"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455420" cy="434340"/>
                  <wp:effectExtent l="0" t="0" r="0" b="381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</w:tr>
  </w:tbl>
  <w:p w:rsidR="005A3657" w:rsidRDefault="005A3657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rFonts w:ascii="Arial" w:hAnsi="Arial" w:cs="Arial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BCC84C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2">
    <w:nsid w:val="00000003"/>
    <w:multiLevelType w:val="singleLevel"/>
    <w:tmpl w:val="2EACCE3E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sz w:val="24"/>
      </w:rPr>
    </w:lvl>
  </w:abstractNum>
  <w:abstractNum w:abstractNumId="3">
    <w:nsid w:val="00000004"/>
    <w:multiLevelType w:val="multi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singleLevel"/>
    <w:tmpl w:val="B14EAB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5">
    <w:nsid w:val="00000006"/>
    <w:multiLevelType w:val="singleLevel"/>
    <w:tmpl w:val="7BC0EF4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6">
    <w:nsid w:val="00000007"/>
    <w:multiLevelType w:val="multilevel"/>
    <w:tmpl w:val="00000007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5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</w:rPr>
    </w:lvl>
  </w:abstractNum>
  <w:abstractNum w:abstractNumId="8">
    <w:nsid w:val="00000009"/>
    <w:multiLevelType w:val="singleLevel"/>
    <w:tmpl w:val="00000009"/>
    <w:name w:val="WW8Num58"/>
    <w:lvl w:ilvl="0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</w:abstractNum>
  <w:abstractNum w:abstractNumId="9">
    <w:nsid w:val="0000000A"/>
    <w:multiLevelType w:val="singleLevel"/>
    <w:tmpl w:val="11BA6E84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10">
    <w:nsid w:val="0000000B"/>
    <w:multiLevelType w:val="singleLevel"/>
    <w:tmpl w:val="1F40268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</w:rPr>
    </w:lvl>
  </w:abstractNum>
  <w:abstractNum w:abstractNumId="11">
    <w:nsid w:val="2D5D7A82"/>
    <w:multiLevelType w:val="hybridMultilevel"/>
    <w:tmpl w:val="41E08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2"/>
    <w:rsid w:val="00056B60"/>
    <w:rsid w:val="00062AF1"/>
    <w:rsid w:val="000C33EB"/>
    <w:rsid w:val="00107BCA"/>
    <w:rsid w:val="00140812"/>
    <w:rsid w:val="00165CED"/>
    <w:rsid w:val="0019026D"/>
    <w:rsid w:val="00250207"/>
    <w:rsid w:val="00297B56"/>
    <w:rsid w:val="00325725"/>
    <w:rsid w:val="003D2903"/>
    <w:rsid w:val="003E4625"/>
    <w:rsid w:val="003E482D"/>
    <w:rsid w:val="003E4B84"/>
    <w:rsid w:val="004415F8"/>
    <w:rsid w:val="004B5AB6"/>
    <w:rsid w:val="005A3657"/>
    <w:rsid w:val="006D108A"/>
    <w:rsid w:val="006F67D8"/>
    <w:rsid w:val="00741C4B"/>
    <w:rsid w:val="00773C95"/>
    <w:rsid w:val="008E1F86"/>
    <w:rsid w:val="00914124"/>
    <w:rsid w:val="009905EF"/>
    <w:rsid w:val="009A78A0"/>
    <w:rsid w:val="009B53F2"/>
    <w:rsid w:val="00AC0633"/>
    <w:rsid w:val="00AC16BF"/>
    <w:rsid w:val="00B07B3E"/>
    <w:rsid w:val="00B80D29"/>
    <w:rsid w:val="00C44345"/>
    <w:rsid w:val="00C4438E"/>
    <w:rsid w:val="00C93766"/>
    <w:rsid w:val="00CD75FC"/>
    <w:rsid w:val="00D02F54"/>
    <w:rsid w:val="00DB45EA"/>
    <w:rsid w:val="00E07937"/>
    <w:rsid w:val="00E11DF9"/>
    <w:rsid w:val="00EA42AF"/>
    <w:rsid w:val="00EE28D2"/>
    <w:rsid w:val="00F5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right="-530"/>
      <w:outlineLvl w:val="0"/>
    </w:pPr>
    <w:rPr>
      <w:rFonts w:ascii="Arial" w:hAnsi="Arial" w:cs="Arial"/>
      <w:b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ind w:right="-530"/>
      <w:outlineLvl w:val="1"/>
    </w:pPr>
    <w:rPr>
      <w:rFonts w:ascii="Arial" w:hAnsi="Arial" w:cs="Arial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rFonts w:ascii="Arial" w:hAnsi="Arial" w:cs="Arial"/>
      <w:b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ind w:left="57" w:right="-530"/>
      <w:outlineLvl w:val="5"/>
    </w:pPr>
    <w:rPr>
      <w:rFonts w:ascii="Arial" w:hAnsi="Arial" w:cs="Arial"/>
      <w:i/>
      <w:iCs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3">
    <w:name w:val="WW8Num2z3"/>
    <w:rPr>
      <w:rFonts w:ascii="Times New Roman" w:eastAsia="Times New Roman" w:hAnsi="Times New Roman" w:cs="Times New Roman"/>
      <w:b w:val="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Arial" w:eastAsia="Times New Roman" w:hAnsi="Arial" w:cs="Arial" w:hint="default"/>
      <w:b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color w:val="auto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  <w:color w:val="auto"/>
      <w:sz w:val="22"/>
      <w:szCs w:val="22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  <w:b w:val="0"/>
    </w:rPr>
  </w:style>
  <w:style w:type="character" w:customStyle="1" w:styleId="WW8Num19z3">
    <w:name w:val="WW8Num19z3"/>
    <w:rPr>
      <w:rFonts w:ascii="Times New Roman" w:hAnsi="Times New Roman"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Calibri" w:hAnsi="Calibri" w:cs="Calibri"/>
      <w:b w:val="0"/>
      <w:color w:val="auto"/>
      <w:sz w:val="22"/>
    </w:rPr>
  </w:style>
  <w:style w:type="character" w:customStyle="1" w:styleId="WW8Num23z0">
    <w:name w:val="WW8Num23z0"/>
    <w:rPr>
      <w:rFonts w:ascii="Calibri" w:hAnsi="Calibri" w:cs="Calibri"/>
      <w:sz w:val="22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color w:val="auto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  <w:b w:val="0"/>
      <w:bCs w:val="0"/>
      <w:color w:val="auto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3">
    <w:name w:val="WW8Num28z3"/>
    <w:rPr>
      <w:rFonts w:cs="Times New Roman"/>
      <w:b w:val="0"/>
      <w:bCs w:val="0"/>
    </w:rPr>
  </w:style>
  <w:style w:type="character" w:customStyle="1" w:styleId="WW8Num29z0">
    <w:name w:val="WW8Num29z0"/>
    <w:rPr>
      <w:b w:val="0"/>
      <w:color w:val="92D05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Times New Roman" w:hAnsi="Times New Roman"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b w:val="0"/>
      <w:i w:val="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sz w:val="24"/>
      <w:szCs w:val="24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u w:val="none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Times New Roman"/>
    </w:rPr>
  </w:style>
  <w:style w:type="character" w:customStyle="1" w:styleId="WW8Num50z1">
    <w:name w:val="WW8Num50z1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rFonts w:ascii="Tahoma" w:hAnsi="Tahoma" w:cs="Times New Roman"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2z0">
    <w:name w:val="WW8Num52z0"/>
    <w:rPr>
      <w:rFonts w:ascii="Calibri" w:hAnsi="Calibri" w:cs="Calibri" w:hint="default"/>
      <w:sz w:val="22"/>
    </w:rPr>
  </w:style>
  <w:style w:type="character" w:customStyle="1" w:styleId="WW8Num52z1">
    <w:name w:val="WW8Num52z1"/>
    <w:rPr>
      <w:rFonts w:hint="default"/>
    </w:rPr>
  </w:style>
  <w:style w:type="character" w:customStyle="1" w:styleId="WW8Num52z2">
    <w:name w:val="WW8Num52z2"/>
    <w:rPr>
      <w:rFonts w:ascii="Symbol" w:eastAsia="Times New Roman" w:hAnsi="Symbol" w:cs="Calibri" w:hint="default"/>
    </w:rPr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rFonts w:ascii="Calibri" w:hAnsi="Calibri" w:cs="Calibri" w:hint="default"/>
      <w:sz w:val="22"/>
    </w:rPr>
  </w:style>
  <w:style w:type="character" w:customStyle="1" w:styleId="WW8Num54z1">
    <w:name w:val="WW8Num54z1"/>
    <w:rPr>
      <w:rFonts w:ascii="Symbol" w:eastAsia="Times New Roman" w:hAnsi="Symbol" w:cs="Calibri" w:hint="default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u w:val="none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1">
    <w:name w:val="WW8Num58z1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8z2">
    <w:name w:val="WW8Num58z2"/>
    <w:rPr>
      <w:rFonts w:ascii="Symbol" w:eastAsia="Times New Roman" w:hAnsi="Symbol" w:cs="Times New Roman" w:hint="default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  <w:rPr>
      <w:rFonts w:hint="default"/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FontStyle23">
    <w:name w:val="Font Style23"/>
    <w:rPr>
      <w:rFonts w:ascii="Tahoma" w:hAnsi="Tahoma" w:cs="Tahoma" w:hint="default"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CommentTextChar">
    <w:name w:val="Comment Text Char"/>
    <w:rPr>
      <w:rFonts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omylnaczcionkaakapitu1"/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rFonts w:ascii="Arial" w:hAnsi="Arial" w:cs="Arial"/>
      <w:sz w:val="24"/>
    </w:rPr>
  </w:style>
  <w:style w:type="character" w:customStyle="1" w:styleId="Tekstpodstawowy2Znak">
    <w:name w:val="Tekst podstawowy 2 Znak"/>
    <w:rPr>
      <w:rFonts w:ascii="Arial" w:hAnsi="Arial" w:cs="Arial"/>
      <w:color w:val="000000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color w:val="000000"/>
      <w:sz w:val="22"/>
    </w:rPr>
  </w:style>
  <w:style w:type="character" w:customStyle="1" w:styleId="Nagwek1Znak">
    <w:name w:val="Nagłówek 1 Znak"/>
    <w:rPr>
      <w:rFonts w:ascii="Arial" w:hAnsi="Arial" w:cs="Arial"/>
      <w:b/>
      <w:color w:val="000000"/>
      <w:sz w:val="22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rPr>
      <w:rFonts w:ascii="Arial" w:eastAsia="Times New Roman" w:hAnsi="Arial" w:cs="Times New Roman"/>
      <w:color w:val="000000"/>
      <w:szCs w:val="20"/>
      <w:u w:val="single"/>
      <w:lang w:eastAsia="pl-PL"/>
    </w:rPr>
  </w:style>
  <w:style w:type="character" w:customStyle="1" w:styleId="Domylnaczcionkaakapitu2">
    <w:name w:val="Domyślna czcionka akapitu2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 Antiqua" w:hAnsi="Book Antiqua" w:cs="Book Antiqua"/>
      <w:b/>
      <w:bCs/>
      <w:sz w:val="44"/>
      <w:szCs w:val="24"/>
    </w:rPr>
  </w:style>
  <w:style w:type="paragraph" w:styleId="Tekstpodstawowy">
    <w:name w:val="Body Text"/>
    <w:basedOn w:val="Normalny"/>
    <w:pPr>
      <w:widowControl w:val="0"/>
    </w:pPr>
    <w:rPr>
      <w:rFonts w:ascii="Arial" w:hAnsi="Arial" w:cs="Arial"/>
      <w:color w:val="000000"/>
      <w:sz w:val="22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widowControl w:val="0"/>
      <w:ind w:left="605" w:right="-530"/>
    </w:pPr>
    <w:rPr>
      <w:rFonts w:ascii="Arial" w:hAnsi="Arial" w:cs="Arial"/>
      <w:color w:val="000000"/>
      <w:sz w:val="22"/>
      <w:u w:val="single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 w:cs="Arial"/>
      <w:color w:val="000000"/>
      <w:sz w:val="24"/>
      <w:lang w:val="x-none"/>
    </w:rPr>
  </w:style>
  <w:style w:type="paragraph" w:customStyle="1" w:styleId="Tekstpodstawowy32">
    <w:name w:val="Tekst podstawowy 32"/>
    <w:basedOn w:val="Normalny"/>
    <w:rPr>
      <w:rFonts w:ascii="Arial" w:hAnsi="Arial" w:cs="Arial"/>
      <w:sz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</w:pPr>
    <w:rPr>
      <w:sz w:val="24"/>
      <w:szCs w:val="24"/>
    </w:rPr>
  </w:style>
  <w:style w:type="paragraph" w:customStyle="1" w:styleId="Tekstkomentarza1">
    <w:name w:val="Tekst komentarza1"/>
    <w:basedOn w:val="Normalny"/>
    <w:rPr>
      <w:szCs w:val="24"/>
      <w:lang w:val="en-GB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Style10">
    <w:name w:val="Style10"/>
    <w:pPr>
      <w:widowControl w:val="0"/>
      <w:suppressAutoHyphens/>
      <w:autoSpaceDE w:val="0"/>
    </w:pPr>
    <w:rPr>
      <w:rFonts w:eastAsia="SimSun"/>
      <w:kern w:val="1"/>
      <w:sz w:val="24"/>
      <w:szCs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000"/>
      </w:tabs>
    </w:pPr>
    <w:rPr>
      <w:rFonts w:ascii="Arial" w:hAnsi="Arial" w:cs="Arial"/>
      <w:b/>
      <w:color w:val="000000"/>
      <w:u w:val="single"/>
    </w:rPr>
  </w:style>
  <w:style w:type="paragraph" w:styleId="NormalnyWeb">
    <w:name w:val="Normal (Web)"/>
    <w:basedOn w:val="Normalny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glowny1">
    <w:name w:val="glowny1"/>
    <w:basedOn w:val="Normalny"/>
    <w:pPr>
      <w:numPr>
        <w:numId w:val="9"/>
      </w:numPr>
      <w:spacing w:before="240" w:after="120"/>
      <w:jc w:val="both"/>
    </w:pPr>
    <w:rPr>
      <w:rFonts w:ascii="Verdana" w:hAnsi="Verdana" w:cs="Verdana"/>
      <w:caps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ny"/>
    <w:pPr>
      <w:spacing w:before="280"/>
      <w:jc w:val="both"/>
    </w:pPr>
    <w:rPr>
      <w:rFonts w:eastAsia="Batang" w:cs="Batang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character" w:styleId="Odwoaniedokomentarza">
    <w:name w:val="annotation reference"/>
    <w:uiPriority w:val="99"/>
    <w:semiHidden/>
    <w:unhideWhenUsed/>
    <w:rsid w:val="006D108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108A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D108A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08A"/>
    <w:rPr>
      <w:b/>
      <w:bCs/>
      <w:kern w:val="1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ind w:right="-530"/>
      <w:outlineLvl w:val="0"/>
    </w:pPr>
    <w:rPr>
      <w:rFonts w:ascii="Arial" w:hAnsi="Arial" w:cs="Arial"/>
      <w:b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ind w:right="-530"/>
      <w:outlineLvl w:val="1"/>
    </w:pPr>
    <w:rPr>
      <w:rFonts w:ascii="Arial" w:hAnsi="Arial" w:cs="Arial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rFonts w:ascii="Arial" w:hAnsi="Arial" w:cs="Arial"/>
      <w:b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ind w:left="57" w:right="-530"/>
      <w:outlineLvl w:val="5"/>
    </w:pPr>
    <w:rPr>
      <w:rFonts w:ascii="Arial" w:hAnsi="Arial" w:cs="Arial"/>
      <w:i/>
      <w:iCs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3">
    <w:name w:val="WW8Num2z3"/>
    <w:rPr>
      <w:rFonts w:ascii="Times New Roman" w:eastAsia="Times New Roman" w:hAnsi="Times New Roman" w:cs="Times New Roman"/>
      <w:b w:val="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Arial" w:eastAsia="Times New Roman" w:hAnsi="Arial" w:cs="Arial" w:hint="default"/>
      <w:b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color w:val="auto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  <w:color w:val="auto"/>
      <w:sz w:val="22"/>
      <w:szCs w:val="22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  <w:b w:val="0"/>
    </w:rPr>
  </w:style>
  <w:style w:type="character" w:customStyle="1" w:styleId="WW8Num19z3">
    <w:name w:val="WW8Num19z3"/>
    <w:rPr>
      <w:rFonts w:ascii="Times New Roman" w:hAnsi="Times New Roman"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Calibri" w:hAnsi="Calibri" w:cs="Calibri"/>
      <w:b w:val="0"/>
      <w:color w:val="auto"/>
      <w:sz w:val="22"/>
    </w:rPr>
  </w:style>
  <w:style w:type="character" w:customStyle="1" w:styleId="WW8Num23z0">
    <w:name w:val="WW8Num23z0"/>
    <w:rPr>
      <w:rFonts w:ascii="Calibri" w:hAnsi="Calibri" w:cs="Calibri"/>
      <w:sz w:val="22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  <w:color w:val="auto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  <w:b w:val="0"/>
      <w:bCs w:val="0"/>
      <w:color w:val="auto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3">
    <w:name w:val="WW8Num28z3"/>
    <w:rPr>
      <w:rFonts w:cs="Times New Roman"/>
      <w:b w:val="0"/>
      <w:bCs w:val="0"/>
    </w:rPr>
  </w:style>
  <w:style w:type="character" w:customStyle="1" w:styleId="WW8Num29z0">
    <w:name w:val="WW8Num29z0"/>
    <w:rPr>
      <w:b w:val="0"/>
      <w:color w:val="92D05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Times New Roman" w:hAnsi="Times New Roman"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b w:val="0"/>
      <w:i w:val="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sz w:val="24"/>
      <w:szCs w:val="24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u w:val="none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Times New Roman"/>
    </w:rPr>
  </w:style>
  <w:style w:type="character" w:customStyle="1" w:styleId="WW8Num50z1">
    <w:name w:val="WW8Num50z1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rFonts w:ascii="Tahoma" w:hAnsi="Tahoma" w:cs="Times New Roman"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</w:rPr>
  </w:style>
  <w:style w:type="character" w:customStyle="1" w:styleId="WW8Num52z0">
    <w:name w:val="WW8Num52z0"/>
    <w:rPr>
      <w:rFonts w:ascii="Calibri" w:hAnsi="Calibri" w:cs="Calibri" w:hint="default"/>
      <w:sz w:val="22"/>
    </w:rPr>
  </w:style>
  <w:style w:type="character" w:customStyle="1" w:styleId="WW8Num52z1">
    <w:name w:val="WW8Num52z1"/>
    <w:rPr>
      <w:rFonts w:hint="default"/>
    </w:rPr>
  </w:style>
  <w:style w:type="character" w:customStyle="1" w:styleId="WW8Num52z2">
    <w:name w:val="WW8Num52z2"/>
    <w:rPr>
      <w:rFonts w:ascii="Symbol" w:eastAsia="Times New Roman" w:hAnsi="Symbol" w:cs="Calibri" w:hint="default"/>
    </w:rPr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rFonts w:ascii="Calibri" w:hAnsi="Calibri" w:cs="Calibri" w:hint="default"/>
      <w:sz w:val="22"/>
    </w:rPr>
  </w:style>
  <w:style w:type="character" w:customStyle="1" w:styleId="WW8Num54z1">
    <w:name w:val="WW8Num54z1"/>
    <w:rPr>
      <w:rFonts w:ascii="Symbol" w:eastAsia="Times New Roman" w:hAnsi="Symbol" w:cs="Calibri" w:hint="default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u w:val="none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</w:rPr>
  </w:style>
  <w:style w:type="character" w:customStyle="1" w:styleId="WW8Num58z1">
    <w:name w:val="WW8Num58z1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8z2">
    <w:name w:val="WW8Num58z2"/>
    <w:rPr>
      <w:rFonts w:ascii="Symbol" w:eastAsia="Times New Roman" w:hAnsi="Symbol" w:cs="Times New Roman" w:hint="default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  <w:rPr>
      <w:rFonts w:hint="default"/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FontStyle23">
    <w:name w:val="Font Style23"/>
    <w:rPr>
      <w:rFonts w:ascii="Tahoma" w:hAnsi="Tahoma" w:cs="Tahoma" w:hint="default"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CommentTextChar">
    <w:name w:val="Comment Text Char"/>
    <w:rPr>
      <w:rFonts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omylnaczcionkaakapitu1"/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rFonts w:ascii="Arial" w:hAnsi="Arial" w:cs="Arial"/>
      <w:sz w:val="24"/>
    </w:rPr>
  </w:style>
  <w:style w:type="character" w:customStyle="1" w:styleId="Tekstpodstawowy2Znak">
    <w:name w:val="Tekst podstawowy 2 Znak"/>
    <w:rPr>
      <w:rFonts w:ascii="Arial" w:hAnsi="Arial" w:cs="Arial"/>
      <w:color w:val="000000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color w:val="000000"/>
      <w:sz w:val="22"/>
    </w:rPr>
  </w:style>
  <w:style w:type="character" w:customStyle="1" w:styleId="Nagwek1Znak">
    <w:name w:val="Nagłówek 1 Znak"/>
    <w:rPr>
      <w:rFonts w:ascii="Arial" w:hAnsi="Arial" w:cs="Arial"/>
      <w:b/>
      <w:color w:val="000000"/>
      <w:sz w:val="22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rPr>
      <w:rFonts w:ascii="Arial" w:eastAsia="Times New Roman" w:hAnsi="Arial" w:cs="Times New Roman"/>
      <w:color w:val="000000"/>
      <w:szCs w:val="20"/>
      <w:u w:val="single"/>
      <w:lang w:eastAsia="pl-PL"/>
    </w:rPr>
  </w:style>
  <w:style w:type="character" w:customStyle="1" w:styleId="Domylnaczcionkaakapitu2">
    <w:name w:val="Domyślna czcionka akapitu2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 Antiqua" w:hAnsi="Book Antiqua" w:cs="Book Antiqua"/>
      <w:b/>
      <w:bCs/>
      <w:sz w:val="44"/>
      <w:szCs w:val="24"/>
    </w:rPr>
  </w:style>
  <w:style w:type="paragraph" w:styleId="Tekstpodstawowy">
    <w:name w:val="Body Text"/>
    <w:basedOn w:val="Normalny"/>
    <w:pPr>
      <w:widowControl w:val="0"/>
    </w:pPr>
    <w:rPr>
      <w:rFonts w:ascii="Arial" w:hAnsi="Arial" w:cs="Arial"/>
      <w:color w:val="000000"/>
      <w:sz w:val="22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widowControl w:val="0"/>
      <w:ind w:left="605" w:right="-530"/>
    </w:pPr>
    <w:rPr>
      <w:rFonts w:ascii="Arial" w:hAnsi="Arial" w:cs="Arial"/>
      <w:color w:val="000000"/>
      <w:sz w:val="22"/>
      <w:u w:val="single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 w:cs="Arial"/>
      <w:color w:val="000000"/>
      <w:sz w:val="24"/>
      <w:lang w:val="x-none"/>
    </w:rPr>
  </w:style>
  <w:style w:type="paragraph" w:customStyle="1" w:styleId="Tekstpodstawowy32">
    <w:name w:val="Tekst podstawowy 32"/>
    <w:basedOn w:val="Normalny"/>
    <w:rPr>
      <w:rFonts w:ascii="Arial" w:hAnsi="Arial" w:cs="Arial"/>
      <w:sz w:val="24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</w:pPr>
    <w:rPr>
      <w:sz w:val="24"/>
      <w:szCs w:val="24"/>
    </w:rPr>
  </w:style>
  <w:style w:type="paragraph" w:customStyle="1" w:styleId="Tekstkomentarza1">
    <w:name w:val="Tekst komentarza1"/>
    <w:basedOn w:val="Normalny"/>
    <w:rPr>
      <w:szCs w:val="24"/>
      <w:lang w:val="en-GB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Style10">
    <w:name w:val="Style10"/>
    <w:pPr>
      <w:widowControl w:val="0"/>
      <w:suppressAutoHyphens/>
      <w:autoSpaceDE w:val="0"/>
    </w:pPr>
    <w:rPr>
      <w:rFonts w:eastAsia="SimSun"/>
      <w:kern w:val="1"/>
      <w:sz w:val="24"/>
      <w:szCs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000"/>
      </w:tabs>
    </w:pPr>
    <w:rPr>
      <w:rFonts w:ascii="Arial" w:hAnsi="Arial" w:cs="Arial"/>
      <w:b/>
      <w:color w:val="000000"/>
      <w:u w:val="single"/>
    </w:rPr>
  </w:style>
  <w:style w:type="paragraph" w:styleId="NormalnyWeb">
    <w:name w:val="Normal (Web)"/>
    <w:basedOn w:val="Normalny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glowny1">
    <w:name w:val="glowny1"/>
    <w:basedOn w:val="Normalny"/>
    <w:pPr>
      <w:numPr>
        <w:numId w:val="9"/>
      </w:numPr>
      <w:spacing w:before="240" w:after="120"/>
      <w:jc w:val="both"/>
    </w:pPr>
    <w:rPr>
      <w:rFonts w:ascii="Verdana" w:hAnsi="Verdana" w:cs="Verdana"/>
      <w:caps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ny"/>
    <w:pPr>
      <w:spacing w:before="280"/>
      <w:jc w:val="both"/>
    </w:pPr>
    <w:rPr>
      <w:rFonts w:eastAsia="Batang" w:cs="Batang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character" w:styleId="Odwoaniedokomentarza">
    <w:name w:val="annotation reference"/>
    <w:uiPriority w:val="99"/>
    <w:semiHidden/>
    <w:unhideWhenUsed/>
    <w:rsid w:val="006D108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108A"/>
    <w:rPr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D108A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08A"/>
    <w:rPr>
      <w:b/>
      <w:bCs/>
      <w:kern w:val="1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4D87-7738-4B24-9372-FF9362D9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numer 2/P/WINDY/C/2004</vt:lpstr>
    </vt:vector>
  </TitlesOfParts>
  <Company/>
  <LinksUpToDate>false</LinksUpToDate>
  <CharactersWithSpaces>8978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numer 2/P/WINDY/C/2004</dc:title>
  <dc:creator>X</dc:creator>
  <cp:lastModifiedBy>Jacek</cp:lastModifiedBy>
  <cp:revision>3</cp:revision>
  <cp:lastPrinted>2018-06-19T06:35:00Z</cp:lastPrinted>
  <dcterms:created xsi:type="dcterms:W3CDTF">2018-06-19T06:05:00Z</dcterms:created>
  <dcterms:modified xsi:type="dcterms:W3CDTF">2018-06-19T06:43:00Z</dcterms:modified>
</cp:coreProperties>
</file>