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E1" w:rsidRPr="007C5CE1" w:rsidRDefault="007C5CE1" w:rsidP="007C5CE1">
      <w:pPr>
        <w:spacing w:before="100" w:beforeAutospacing="1" w:after="225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7C5CE1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Dostawy - 393258-2016</w:t>
      </w:r>
    </w:p>
    <w:p w:rsidR="007C5CE1" w:rsidRPr="007C5CE1" w:rsidRDefault="007C5CE1" w:rsidP="007C5CE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sz w:val="19"/>
          <w:szCs w:val="19"/>
          <w:lang w:eastAsia="pl-PL"/>
        </w:rPr>
        <w:fldChar w:fldCharType="begin"/>
      </w:r>
      <w:ins w:id="0" w:author="Unknown">
        <w:r w:rsidRPr="007C5CE1">
          <w:rPr>
            <w:rFonts w:ascii="Arial" w:eastAsia="Times New Roman" w:hAnsi="Arial" w:cs="Arial"/>
            <w:sz w:val="19"/>
            <w:szCs w:val="19"/>
            <w:lang w:eastAsia="pl-PL"/>
          </w:rPr>
          <w:instrText xml:space="preserve"> HYPERLINK "http://ted.europa.eu/TED/misc/helpPage.do?helpPageId=displayNotice.originalLanguage" </w:instrText>
        </w:r>
        <w:r w:rsidRPr="007C5CE1">
          <w:rPr>
            <w:rFonts w:ascii="Arial" w:eastAsia="Times New Roman" w:hAnsi="Arial" w:cs="Arial"/>
            <w:sz w:val="19"/>
            <w:szCs w:val="19"/>
            <w:lang w:eastAsia="pl-PL"/>
          </w:rPr>
          <w:fldChar w:fldCharType="separate"/>
        </w:r>
        <w:r w:rsidRPr="007C5CE1">
          <w:rPr>
            <w:rFonts w:ascii="Arial" w:eastAsia="Times New Roman" w:hAnsi="Arial" w:cs="Arial"/>
            <w:b/>
            <w:bCs/>
            <w:color w:val="000000"/>
            <w:sz w:val="19"/>
            <w:szCs w:val="19"/>
            <w:lang w:eastAsia="pl-PL"/>
          </w:rPr>
          <w:t>Pomoc</w:t>
        </w:r>
        <w:r w:rsidRPr="007C5CE1">
          <w:rPr>
            <w:rFonts w:ascii="Arial" w:eastAsia="Times New Roman" w:hAnsi="Arial" w:cs="Arial"/>
            <w:sz w:val="19"/>
            <w:szCs w:val="19"/>
            <w:lang w:eastAsia="pl-PL"/>
          </w:rPr>
          <w:fldChar w:fldCharType="end"/>
        </w:r>
      </w:ins>
    </w:p>
    <w:p w:rsidR="007C5CE1" w:rsidRPr="007C5CE1" w:rsidRDefault="007C5CE1" w:rsidP="007C5CE1">
      <w:pPr>
        <w:numPr>
          <w:ilvl w:val="0"/>
          <w:numId w:val="1"/>
        </w:numPr>
        <w:pBdr>
          <w:bottom w:val="single" w:sz="6" w:space="0" w:color="FFFFFF"/>
        </w:pBd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19"/>
          <w:szCs w:val="19"/>
          <w:lang w:eastAsia="pl-PL"/>
        </w:rPr>
      </w:pPr>
      <w:hyperlink r:id="rId6" w:history="1">
        <w:r w:rsidRPr="007C5CE1">
          <w:rPr>
            <w:rFonts w:ascii="Verdana" w:eastAsia="Times New Roman" w:hAnsi="Verdana" w:cs="Arial"/>
            <w:b/>
            <w:bCs/>
            <w:color w:val="000033"/>
            <w:sz w:val="16"/>
            <w:szCs w:val="16"/>
            <w:lang w:eastAsia="pl-PL"/>
          </w:rPr>
          <w:t>Język oryginału</w:t>
        </w:r>
      </w:hyperlink>
      <w:r w:rsidRPr="007C5CE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7C5CE1" w:rsidRPr="007C5CE1" w:rsidRDefault="007C5CE1" w:rsidP="007C5CE1">
      <w:pPr>
        <w:numPr>
          <w:ilvl w:val="0"/>
          <w:numId w:val="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19"/>
          <w:szCs w:val="19"/>
          <w:lang w:eastAsia="pl-PL"/>
        </w:rPr>
      </w:pPr>
      <w:hyperlink r:id="rId7" w:history="1">
        <w:r w:rsidRPr="007C5CE1">
          <w:rPr>
            <w:rFonts w:ascii="Verdana" w:eastAsia="Times New Roman" w:hAnsi="Verdana" w:cs="Arial"/>
            <w:b/>
            <w:bCs/>
            <w:color w:val="000033"/>
            <w:sz w:val="16"/>
            <w:szCs w:val="16"/>
            <w:lang w:eastAsia="pl-PL"/>
          </w:rPr>
          <w:t>Dane</w:t>
        </w:r>
      </w:hyperlink>
      <w:r w:rsidRPr="007C5CE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7C5CE1" w:rsidRPr="007C5CE1" w:rsidRDefault="007C5CE1" w:rsidP="007C5CE1">
      <w:pPr>
        <w:numPr>
          <w:ilvl w:val="0"/>
          <w:numId w:val="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19"/>
          <w:szCs w:val="19"/>
          <w:lang w:eastAsia="pl-PL"/>
        </w:rPr>
      </w:pPr>
      <w:hyperlink r:id="rId8" w:history="1">
        <w:r w:rsidRPr="007C5CE1">
          <w:rPr>
            <w:rFonts w:ascii="Verdana" w:eastAsia="Times New Roman" w:hAnsi="Verdana" w:cs="Arial"/>
            <w:b/>
            <w:bCs/>
            <w:color w:val="000033"/>
            <w:sz w:val="16"/>
            <w:szCs w:val="16"/>
            <w:lang w:eastAsia="pl-PL"/>
          </w:rPr>
          <w:t>Dokumenty powiązane</w:t>
        </w:r>
      </w:hyperlink>
      <w:r w:rsidRPr="007C5CE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7C5CE1" w:rsidRPr="007C5CE1" w:rsidRDefault="007C5CE1" w:rsidP="007C5CE1">
      <w:pPr>
        <w:spacing w:before="100" w:beforeAutospacing="1" w:after="0" w:line="240" w:lineRule="auto"/>
        <w:rPr>
          <w:rFonts w:ascii="Verdana" w:eastAsia="Times New Roman" w:hAnsi="Verdana" w:cs="Arial"/>
          <w:sz w:val="19"/>
          <w:szCs w:val="19"/>
          <w:lang w:eastAsia="pl-PL"/>
        </w:rPr>
      </w:pP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25" type="#_x0000_t75" style="width:18pt;height:18pt" o:ole="">
            <v:imagedata r:id="rId9" o:title=""/>
          </v:shape>
          <w:control r:id="rId10" w:name="Obiekt 1" w:shapeid="_x0000_i1025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pict/>
      </w:r>
      <w:r>
        <w:rPr>
          <w:rFonts w:ascii="Verdana" w:eastAsia="Times New Roman" w:hAnsi="Verdana" w:cs="Arial"/>
          <w:noProof/>
          <w:color w:val="3333FF"/>
          <w:sz w:val="19"/>
          <w:szCs w:val="19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Dodaj dokument do zakład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aj dokument do zakład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28" type="#_x0000_t75" style="width:18pt;height:18pt" o:ole="">
            <v:imagedata r:id="rId9" o:title=""/>
          </v:shape>
          <w:control r:id="rId13" w:name="Obiekt 4" w:shapeid="_x0000_i1028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29" type="#_x0000_t75" style="width:18pt;height:18pt" o:ole="">
            <v:imagedata r:id="rId9" o:title=""/>
          </v:shape>
          <w:control r:id="rId14" w:name="Obiekt 5" w:shapeid="_x0000_i1029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0" type="#_x0000_t75" style="width:18pt;height:18pt" o:ole="">
            <v:imagedata r:id="rId9" o:title=""/>
          </v:shape>
          <w:control r:id="rId15" w:name="Obiekt 6" w:shapeid="_x0000_i1030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1" type="#_x0000_t75" style="width:18pt;height:18pt" o:ole="">
            <v:imagedata r:id="rId9" o:title=""/>
          </v:shape>
          <w:control r:id="rId16" w:name="Obiekt 7" w:shapeid="_x0000_i1031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2" type="#_x0000_t75" style="width:18pt;height:18pt" o:ole="">
            <v:imagedata r:id="rId9" o:title=""/>
          </v:shape>
          <w:control r:id="rId17" w:name="Obiekt 8" w:shapeid="_x0000_i1032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3" type="#_x0000_t75" style="width:18pt;height:18pt" o:ole="">
            <v:imagedata r:id="rId9" o:title=""/>
          </v:shape>
          <w:control r:id="rId18" w:name="Obiekt 9" w:shapeid="_x0000_i1033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4" type="#_x0000_t75" style="width:18pt;height:18pt" o:ole="">
            <v:imagedata r:id="rId9" o:title=""/>
          </v:shape>
          <w:control r:id="rId19" w:name="Obiekt 10" w:shapeid="_x0000_i1034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5" type="#_x0000_t75" style="width:18pt;height:18pt" o:ole="">
            <v:imagedata r:id="rId9" o:title=""/>
          </v:shape>
          <w:control r:id="rId20" w:name="Obiekt 11" w:shapeid="_x0000_i1035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6" type="#_x0000_t75" style="width:18pt;height:18pt" o:ole="">
            <v:imagedata r:id="rId9" o:title=""/>
          </v:shape>
          <w:control r:id="rId21" w:name="Obiekt 12" w:shapeid="_x0000_i1036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7" type="#_x0000_t75" style="width:18pt;height:18pt" o:ole="">
            <v:imagedata r:id="rId9" o:title=""/>
          </v:shape>
          <w:control r:id="rId22" w:name="Obiekt 13" w:shapeid="_x0000_i1037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8" type="#_x0000_t75" style="width:18pt;height:18pt" o:ole="">
            <v:imagedata r:id="rId9" o:title=""/>
          </v:shape>
          <w:control r:id="rId23" w:name="Obiekt 14" w:shapeid="_x0000_i1038"/>
        </w:object>
      </w:r>
      <w:r w:rsidRPr="007C5CE1">
        <w:rPr>
          <w:rFonts w:ascii="Verdana" w:eastAsia="Times New Roman" w:hAnsi="Verdana" w:cs="Arial"/>
          <w:sz w:val="19"/>
          <w:szCs w:val="19"/>
          <w:lang w:eastAsia="pl-PL"/>
        </w:rPr>
        <w:object w:dxaOrig="1440" w:dyaOrig="1440">
          <v:shape id="_x0000_i1039" type="#_x0000_t75" style="width:18pt;height:18pt" o:ole="">
            <v:imagedata r:id="rId9" o:title=""/>
          </v:shape>
          <w:control r:id="rId24" w:name="Obiekt 15" w:shapeid="_x0000_i1039"/>
        </w:objec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sz w:val="19"/>
          <w:szCs w:val="19"/>
          <w:lang w:eastAsia="pl-PL"/>
        </w:rPr>
        <w:t xml:space="preserve">09/11/2016    S216    - - Dostawy - Dodatkowe informacje - Procedura otwarta  </w:t>
      </w:r>
    </w:p>
    <w:p w:rsidR="007C5CE1" w:rsidRPr="007C5CE1" w:rsidRDefault="007C5CE1" w:rsidP="007C5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25" w:anchor="id16746630-I." w:history="1">
        <w:r w:rsidRPr="007C5CE1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I.</w:t>
        </w:r>
      </w:hyperlink>
    </w:p>
    <w:p w:rsidR="007C5CE1" w:rsidRPr="007C5CE1" w:rsidRDefault="007C5CE1" w:rsidP="007C5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26" w:anchor="id16746631-II." w:history="1">
        <w:r w:rsidRPr="007C5CE1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II.</w:t>
        </w:r>
      </w:hyperlink>
    </w:p>
    <w:p w:rsidR="007C5CE1" w:rsidRPr="007C5CE1" w:rsidRDefault="007C5CE1" w:rsidP="007C5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27" w:anchor="id16746632-VI." w:history="1">
        <w:r w:rsidRPr="007C5CE1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VI.</w:t>
        </w:r>
      </w:hyperlink>
    </w:p>
    <w:p w:rsidR="007C5CE1" w:rsidRPr="007C5CE1" w:rsidRDefault="007C5CE1" w:rsidP="007C5C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28" w:anchor="id16746633-VII." w:history="1">
        <w:r w:rsidRPr="007C5CE1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VII.</w:t>
        </w:r>
      </w:hyperlink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Polska-Końskie: Produkty farmaceutyczne</w:t>
      </w:r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2016/S 216-393258</w:t>
      </w:r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Sprostowanie</w:t>
      </w:r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Ogłoszenie zmian lub dodatkowych informacji</w:t>
      </w:r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Dostawy</w:t>
      </w:r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(Suplement do Dziennika Urzędowego Unii Europejskiej, 2016/S 210-380680)</w:t>
      </w:r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I: Instytucja zamawiająca/podmiot zamawiający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I.1)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i adresy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Zespół Opieki Zdrowotnej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Gimnazjalna 41B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Końskie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26-200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Osoba do kontaktów: Mieczysław Strychalski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413902314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29" w:history="1">
        <w:r w:rsidRPr="007C5CE1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mstrychalski@zoz.konskie.pl</w:t>
        </w:r>
      </w:hyperlink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413902319</w:t>
      </w: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Kod NUTS: PL33</w:t>
      </w:r>
    </w:p>
    <w:p w:rsidR="007C5CE1" w:rsidRPr="007C5CE1" w:rsidRDefault="007C5CE1" w:rsidP="007C5C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Adresy internetowe:</w:t>
      </w:r>
    </w:p>
    <w:p w:rsidR="007C5CE1" w:rsidRPr="007C5CE1" w:rsidRDefault="007C5CE1" w:rsidP="007C5CE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Główny adres: </w:t>
      </w:r>
      <w:hyperlink r:id="rId30" w:tgtFrame="_blank" w:history="1">
        <w:r w:rsidRPr="007C5CE1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www.zoz.konskie.pl</w:t>
        </w:r>
      </w:hyperlink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II: Przedmiot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Wielkość lub zakres zamówienia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II.1.1)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Nazwa:</w:t>
      </w:r>
    </w:p>
    <w:p w:rsidR="007C5CE1" w:rsidRPr="007C5CE1" w:rsidRDefault="007C5CE1" w:rsidP="007C5C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Sukcesywne dostawy przez okres 12 miesięcy produktów leczniczych do kontynuowanych programów lekowych wg zad. nr 1-16. Sukcesywne dostawy przez okres 18 miesięcy produktów leczniczych wg zad. nr 17-19.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Numer referencyjny: 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DSUiZP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252/MS/24/2016r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II.1.2)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Główny kod CPV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33600000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II.1.3)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zamówienia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Dostawy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II.1.4)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opis:</w:t>
      </w:r>
    </w:p>
    <w:p w:rsidR="007C5CE1" w:rsidRPr="007C5CE1" w:rsidRDefault="007C5CE1" w:rsidP="007C5CE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Sukcesywne dostawy przez okres 12 m-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cy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produktów leczniczych do programów lekowych wg zadań od 1 do 16, oraz sukcesywne dostawy przez okres 18 m-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cy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produktów leczniczych wg zadań 17 do 19 i uszczegółowień zawartych w załącznikach nr 2 Formularzy Cenowych.</w:t>
      </w:r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VI.5)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niniejszego ogłoszenia: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07/11/2016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VI.6)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Numer pierwotnego ogłoszenia</w:t>
      </w:r>
    </w:p>
    <w:p w:rsidR="007C5CE1" w:rsidRPr="007C5CE1" w:rsidRDefault="007C5CE1" w:rsidP="007C5C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Numer ogłoszenia w 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Dz.Urz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UE – OJ/S: </w:t>
      </w:r>
      <w:hyperlink r:id="rId31" w:history="1">
        <w:r w:rsidRPr="007C5CE1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2016/S 210-380680</w:t>
        </w:r>
      </w:hyperlink>
    </w:p>
    <w:p w:rsidR="007C5CE1" w:rsidRPr="007C5CE1" w:rsidRDefault="007C5CE1" w:rsidP="007C5CE1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7C5CE1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VII: Zmiany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VII.1)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Informacje do zmiany lub dodania 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VII.1.2)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Tekst, który należy poprawić w pierwotnym ogłoszeniu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Numer sekcji: II.2.4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Zamiast: </w:t>
      </w:r>
    </w:p>
    <w:p w:rsidR="007C5CE1" w:rsidRPr="007C5CE1" w:rsidRDefault="007C5CE1" w:rsidP="007C5C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Zad nr 3 jest; 1. 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Etanerceptum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50mg – 215 opak.</w:t>
      </w:r>
    </w:p>
    <w:p w:rsidR="007C5CE1" w:rsidRPr="007C5CE1" w:rsidRDefault="007C5CE1" w:rsidP="007C5C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2. 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Etanerceptum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50mg – 215 opak.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Powinno być: </w:t>
      </w:r>
    </w:p>
    <w:p w:rsidR="007C5CE1" w:rsidRPr="007C5CE1" w:rsidRDefault="007C5CE1" w:rsidP="007C5C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Zadanie nr 3. 1. 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Etanerceptum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50 mg – 86 opak.</w:t>
      </w:r>
    </w:p>
    <w:p w:rsidR="007C5CE1" w:rsidRPr="007C5CE1" w:rsidRDefault="007C5CE1" w:rsidP="007C5C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zadanie nr. 3a. 1. </w:t>
      </w:r>
      <w:proofErr w:type="spellStart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Etanerceptum</w:t>
      </w:r>
      <w:proofErr w:type="spellEnd"/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50 mg – 344 opak.</w:t>
      </w:r>
    </w:p>
    <w:p w:rsidR="007C5CE1" w:rsidRPr="007C5CE1" w:rsidRDefault="007C5CE1" w:rsidP="007C5C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VII.2)</w:t>
      </w:r>
      <w:r w:rsidRPr="007C5CE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Inne dodatkowe informacje:</w:t>
      </w:r>
    </w:p>
    <w:p w:rsidR="007C5CE1" w:rsidRPr="007C5CE1" w:rsidRDefault="007C5CE1" w:rsidP="007C5C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Ustala się wadium dla zad. nr 3 w wysokości 3 000 PLN.</w:t>
      </w:r>
    </w:p>
    <w:p w:rsidR="007C5CE1" w:rsidRPr="007C5CE1" w:rsidRDefault="007C5CE1" w:rsidP="007C5CE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7C5CE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— dla zad. nr 3a. w wysokości 10 000 PLN.</w:t>
      </w:r>
    </w:p>
    <w:p w:rsidR="00592D73" w:rsidRDefault="00592D73">
      <w:bookmarkStart w:id="1" w:name="_GoBack"/>
      <w:bookmarkEnd w:id="1"/>
    </w:p>
    <w:sectPr w:rsidR="0059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4C8845AE"/>
    <w:multiLevelType w:val="multilevel"/>
    <w:tmpl w:val="B6B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E328F"/>
    <w:multiLevelType w:val="multilevel"/>
    <w:tmpl w:val="980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E1"/>
    <w:rsid w:val="00592D73"/>
    <w:rsid w:val="007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action1">
    <w:name w:val="docaction1"/>
    <w:basedOn w:val="Normalny"/>
    <w:rsid w:val="007C5CE1"/>
    <w:pPr>
      <w:spacing w:before="100" w:beforeAutospacing="1" w:after="0" w:line="240" w:lineRule="auto"/>
    </w:pPr>
    <w:rPr>
      <w:rFonts w:ascii="Verdana" w:eastAsia="Times New Roman" w:hAnsi="Verdana" w:cs="Arial"/>
      <w:sz w:val="24"/>
      <w:szCs w:val="24"/>
      <w:lang w:eastAsia="pl-PL"/>
    </w:rPr>
  </w:style>
  <w:style w:type="paragraph" w:customStyle="1" w:styleId="tigrseq1">
    <w:name w:val="tigrseq1"/>
    <w:basedOn w:val="Normalny"/>
    <w:rsid w:val="007C5CE1"/>
    <w:pPr>
      <w:spacing w:before="100" w:beforeAutospacing="1" w:after="150" w:line="270" w:lineRule="atLeast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7C5CE1"/>
  </w:style>
  <w:style w:type="character" w:customStyle="1" w:styleId="oj">
    <w:name w:val="oj"/>
    <w:basedOn w:val="Domylnaczcionkaakapitu"/>
    <w:rsid w:val="007C5CE1"/>
  </w:style>
  <w:style w:type="character" w:customStyle="1" w:styleId="heading">
    <w:name w:val="heading"/>
    <w:basedOn w:val="Domylnaczcionkaakapitu"/>
    <w:rsid w:val="007C5CE1"/>
  </w:style>
  <w:style w:type="character" w:customStyle="1" w:styleId="nomark5">
    <w:name w:val="nomark5"/>
    <w:basedOn w:val="Domylnaczcionkaakapitu"/>
    <w:rsid w:val="007C5CE1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7C5CE1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7C5CE1"/>
  </w:style>
  <w:style w:type="character" w:customStyle="1" w:styleId="cpvcode3">
    <w:name w:val="cpvcode3"/>
    <w:basedOn w:val="Domylnaczcionkaakapitu"/>
    <w:rsid w:val="007C5CE1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action1">
    <w:name w:val="docaction1"/>
    <w:basedOn w:val="Normalny"/>
    <w:rsid w:val="007C5CE1"/>
    <w:pPr>
      <w:spacing w:before="100" w:beforeAutospacing="1" w:after="0" w:line="240" w:lineRule="auto"/>
    </w:pPr>
    <w:rPr>
      <w:rFonts w:ascii="Verdana" w:eastAsia="Times New Roman" w:hAnsi="Verdana" w:cs="Arial"/>
      <w:sz w:val="24"/>
      <w:szCs w:val="24"/>
      <w:lang w:eastAsia="pl-PL"/>
    </w:rPr>
  </w:style>
  <w:style w:type="paragraph" w:customStyle="1" w:styleId="tigrseq1">
    <w:name w:val="tigrseq1"/>
    <w:basedOn w:val="Normalny"/>
    <w:rsid w:val="007C5CE1"/>
    <w:pPr>
      <w:spacing w:before="100" w:beforeAutospacing="1" w:after="150" w:line="270" w:lineRule="atLeast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7C5CE1"/>
  </w:style>
  <w:style w:type="character" w:customStyle="1" w:styleId="oj">
    <w:name w:val="oj"/>
    <w:basedOn w:val="Domylnaczcionkaakapitu"/>
    <w:rsid w:val="007C5CE1"/>
  </w:style>
  <w:style w:type="character" w:customStyle="1" w:styleId="heading">
    <w:name w:val="heading"/>
    <w:basedOn w:val="Domylnaczcionkaakapitu"/>
    <w:rsid w:val="007C5CE1"/>
  </w:style>
  <w:style w:type="character" w:customStyle="1" w:styleId="nomark5">
    <w:name w:val="nomark5"/>
    <w:basedOn w:val="Domylnaczcionkaakapitu"/>
    <w:rsid w:val="007C5CE1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7C5CE1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7C5CE1"/>
  </w:style>
  <w:style w:type="character" w:customStyle="1" w:styleId="cpvcode3">
    <w:name w:val="cpvcode3"/>
    <w:basedOn w:val="Domylnaczcionkaakapitu"/>
    <w:rsid w:val="007C5CE1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07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987">
                  <w:marLeft w:val="0"/>
                  <w:marRight w:val="0"/>
                  <w:marTop w:val="0"/>
                  <w:marBottom w:val="0"/>
                  <w:divBdr>
                    <w:top w:val="single" w:sz="6" w:space="0" w:color="555555"/>
                    <w:left w:val="single" w:sz="6" w:space="23" w:color="555555"/>
                    <w:bottom w:val="single" w:sz="6" w:space="0" w:color="555555"/>
                    <w:right w:val="single" w:sz="6" w:space="19" w:color="555555"/>
                  </w:divBdr>
                </w:div>
                <w:div w:id="8437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86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68228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19187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76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60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46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3650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6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29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7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98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3890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26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5335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22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581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93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26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41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734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5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3446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31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237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445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656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5391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5383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516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082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93258-2016:TEXT:PL:HTML&amp;tabId=4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://ted.europa.eu/udl?uri=TED:NOTICE:393258-2016:TEXT:PL:HTML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hyperlink" Target="http://ted.europa.eu/udl?uri=TED:NOTICE:393258-2016:DATA:PL:HTML&amp;tabId=3" TargetMode="External"/><Relationship Id="rId12" Type="http://schemas.openxmlformats.org/officeDocument/2006/relationships/image" Target="media/image2.gif"/><Relationship Id="rId17" Type="http://schemas.openxmlformats.org/officeDocument/2006/relationships/control" Target="activeX/activeX6.xml"/><Relationship Id="rId25" Type="http://schemas.openxmlformats.org/officeDocument/2006/relationships/hyperlink" Target="http://ted.europa.eu/udl?uri=TED:NOTICE:393258-2016:TEXT:PL: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yperlink" Target="mailto:mstrychalski@zoz.konskie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93258-2016:TEXT:PL:HTML&amp;tabId=1" TargetMode="External"/><Relationship Id="rId11" Type="http://schemas.openxmlformats.org/officeDocument/2006/relationships/hyperlink" Target="javascript:;" TargetMode="External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yperlink" Target="http://ted.europa.eu/udl?uri=TED:NOTICE:393258-2016:TEXT:PL:HTML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hyperlink" Target="http://ted.europa.eu/udl?uri=TED:NOTICE:380680-2016:TEXT:PL: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hyperlink" Target="http://ted.europa.eu/udl?uri=TED:NOTICE:393258-2016:TEXT:PL:HTML" TargetMode="External"/><Relationship Id="rId30" Type="http://schemas.openxmlformats.org/officeDocument/2006/relationships/hyperlink" Target="http://www.zoz.konskie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2016-11-09T08:55:00Z</dcterms:created>
  <dcterms:modified xsi:type="dcterms:W3CDTF">2016-11-09T08:56:00Z</dcterms:modified>
</cp:coreProperties>
</file>