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34" w:rsidRDefault="00D421BE" w:rsidP="00D421BE">
      <w:pPr>
        <w:pStyle w:val="Teksttreci21"/>
        <w:spacing w:line="360" w:lineRule="auto"/>
        <w:ind w:left="142" w:firstLine="567"/>
        <w:jc w:val="left"/>
        <w:rPr>
          <w:b/>
          <w:sz w:val="24"/>
          <w:szCs w:val="24"/>
        </w:rPr>
      </w:pPr>
      <w:proofErr w:type="spellStart"/>
      <w:r w:rsidRPr="00E047DB">
        <w:rPr>
          <w:rFonts w:ascii="Calibri" w:hAnsi="Calibri"/>
          <w:color w:val="000000"/>
          <w:highlight w:val="white"/>
        </w:rPr>
        <w:t>DSUiZP</w:t>
      </w:r>
      <w:proofErr w:type="spellEnd"/>
      <w:r w:rsidRPr="00E047DB">
        <w:rPr>
          <w:rFonts w:ascii="Calibri" w:hAnsi="Calibri"/>
          <w:color w:val="000000"/>
          <w:highlight w:val="white"/>
        </w:rPr>
        <w:t xml:space="preserve"> 252</w:t>
      </w:r>
      <w:r>
        <w:rPr>
          <w:rFonts w:ascii="Calibri" w:hAnsi="Calibri"/>
          <w:color w:val="000000"/>
          <w:highlight w:val="white"/>
        </w:rPr>
        <w:t>/JK</w:t>
      </w:r>
      <w:r>
        <w:rPr>
          <w:rFonts w:ascii="Calibri" w:hAnsi="Calibri"/>
          <w:color w:val="000000"/>
          <w:highlight w:val="white"/>
        </w:rPr>
        <w:t>/4</w:t>
      </w:r>
      <w:r w:rsidRPr="00E047DB">
        <w:rPr>
          <w:rFonts w:ascii="Calibri" w:hAnsi="Calibri"/>
          <w:color w:val="000000"/>
          <w:highlight w:val="white"/>
        </w:rPr>
        <w:t>/201</w:t>
      </w:r>
      <w:r>
        <w:rPr>
          <w:rFonts w:ascii="Calibri" w:hAnsi="Calibri"/>
          <w:color w:val="000000"/>
          <w:highlight w:val="white"/>
        </w:rPr>
        <w:t>9</w:t>
      </w:r>
    </w:p>
    <w:p w:rsidR="003A7134" w:rsidRDefault="00A5788A">
      <w:pPr>
        <w:pStyle w:val="Teksttreci21"/>
        <w:spacing w:line="360" w:lineRule="auto"/>
        <w:ind w:left="142" w:firstLine="567"/>
        <w:jc w:val="center"/>
        <w:rPr>
          <w:b/>
          <w:sz w:val="24"/>
          <w:szCs w:val="24"/>
        </w:rPr>
      </w:pPr>
      <w:r>
        <w:rPr>
          <w:b/>
          <w:sz w:val="24"/>
          <w:szCs w:val="24"/>
        </w:rPr>
        <w:t>ZESPÓŁ OPIEKI ZDROWOTNEJ</w:t>
      </w:r>
    </w:p>
    <w:p w:rsidR="003A7134" w:rsidRDefault="00A5788A">
      <w:pPr>
        <w:pStyle w:val="Teksttreci21"/>
        <w:spacing w:line="360" w:lineRule="auto"/>
        <w:ind w:left="142" w:firstLine="567"/>
        <w:jc w:val="center"/>
        <w:rPr>
          <w:b/>
          <w:sz w:val="24"/>
          <w:szCs w:val="24"/>
        </w:rPr>
      </w:pPr>
      <w:r>
        <w:rPr>
          <w:b/>
          <w:sz w:val="24"/>
          <w:szCs w:val="24"/>
        </w:rPr>
        <w:t>ulica Gimnazjalna 41 B</w:t>
      </w:r>
    </w:p>
    <w:p w:rsidR="003A7134" w:rsidRDefault="00A5788A">
      <w:pPr>
        <w:pStyle w:val="Teksttreci21"/>
        <w:spacing w:line="360" w:lineRule="auto"/>
        <w:ind w:left="142" w:firstLine="567"/>
        <w:jc w:val="center"/>
        <w:rPr>
          <w:b/>
          <w:sz w:val="24"/>
          <w:szCs w:val="24"/>
        </w:rPr>
      </w:pPr>
      <w:r>
        <w:rPr>
          <w:b/>
          <w:sz w:val="24"/>
          <w:szCs w:val="24"/>
        </w:rPr>
        <w:t xml:space="preserve">26-200 Końskie, </w:t>
      </w:r>
    </w:p>
    <w:p w:rsidR="003A7134" w:rsidRDefault="00A5788A">
      <w:pPr>
        <w:pStyle w:val="Teksttreci21"/>
        <w:spacing w:line="360" w:lineRule="auto"/>
        <w:ind w:firstLine="0"/>
        <w:rPr>
          <w:b/>
          <w:sz w:val="24"/>
          <w:szCs w:val="24"/>
        </w:rPr>
      </w:pPr>
      <w:r>
        <w:rPr>
          <w:b/>
          <w:sz w:val="24"/>
          <w:szCs w:val="24"/>
        </w:rPr>
        <w:t xml:space="preserve">                                                                NIP: 658-17-05-655</w:t>
      </w:r>
    </w:p>
    <w:p w:rsidR="003A7134" w:rsidRDefault="00A5788A">
      <w:pPr>
        <w:pStyle w:val="Teksttreci21"/>
        <w:spacing w:line="360" w:lineRule="auto"/>
        <w:ind w:left="142" w:firstLine="567"/>
        <w:jc w:val="center"/>
        <w:rPr>
          <w:b/>
          <w:sz w:val="24"/>
          <w:szCs w:val="24"/>
        </w:rPr>
      </w:pPr>
      <w:r>
        <w:rPr>
          <w:b/>
          <w:sz w:val="24"/>
          <w:szCs w:val="24"/>
        </w:rPr>
        <w:t>REGON: 260076540</w:t>
      </w:r>
    </w:p>
    <w:p w:rsidR="003A7134" w:rsidRDefault="003A7134">
      <w:pPr>
        <w:spacing w:after="0" w:line="360" w:lineRule="auto"/>
        <w:jc w:val="center"/>
        <w:rPr>
          <w:rFonts w:ascii="Times New Roman" w:hAnsi="Times New Roman"/>
          <w:b/>
          <w:sz w:val="24"/>
          <w:szCs w:val="24"/>
        </w:rPr>
      </w:pPr>
    </w:p>
    <w:p w:rsidR="003A7134" w:rsidRDefault="003A7134">
      <w:pPr>
        <w:spacing w:after="0" w:line="360" w:lineRule="auto"/>
        <w:jc w:val="center"/>
        <w:rPr>
          <w:rFonts w:ascii="Times New Roman" w:hAnsi="Times New Roman"/>
          <w:b/>
          <w:sz w:val="24"/>
          <w:szCs w:val="24"/>
        </w:rPr>
      </w:pPr>
    </w:p>
    <w:p w:rsidR="003A7134" w:rsidRDefault="00A5788A">
      <w:pPr>
        <w:spacing w:after="0" w:line="360" w:lineRule="auto"/>
        <w:jc w:val="center"/>
        <w:rPr>
          <w:rFonts w:ascii="Times New Roman" w:hAnsi="Times New Roman"/>
          <w:sz w:val="24"/>
          <w:szCs w:val="24"/>
        </w:rPr>
      </w:pPr>
      <w:r>
        <w:rPr>
          <w:rFonts w:ascii="Times New Roman" w:hAnsi="Times New Roman"/>
          <w:b/>
          <w:sz w:val="24"/>
          <w:szCs w:val="24"/>
        </w:rPr>
        <w:t>SPECYFIKACJA</w:t>
      </w:r>
      <w:r>
        <w:rPr>
          <w:rFonts w:ascii="Times New Roman" w:hAnsi="Times New Roman"/>
          <w:b/>
          <w:sz w:val="24"/>
          <w:szCs w:val="24"/>
        </w:rPr>
        <w:br/>
        <w:t>ISTOTNYCH WARUNKÓW ZAMÓWIENIA</w:t>
      </w:r>
      <w:r>
        <w:rPr>
          <w:rFonts w:ascii="Times New Roman" w:hAnsi="Times New Roman"/>
          <w:sz w:val="24"/>
          <w:szCs w:val="24"/>
        </w:rPr>
        <w:br/>
        <w:t xml:space="preserve">(dalej </w:t>
      </w:r>
      <w:r>
        <w:rPr>
          <w:rFonts w:ascii="Times New Roman" w:hAnsi="Times New Roman"/>
          <w:b/>
          <w:bCs/>
          <w:iCs/>
          <w:sz w:val="24"/>
          <w:szCs w:val="24"/>
        </w:rPr>
        <w:t>"</w:t>
      </w:r>
      <w:r>
        <w:rPr>
          <w:rFonts w:ascii="Times New Roman" w:hAnsi="Times New Roman"/>
          <w:sz w:val="24"/>
          <w:szCs w:val="24"/>
        </w:rPr>
        <w:t>SIWZ</w:t>
      </w:r>
      <w:r>
        <w:rPr>
          <w:rFonts w:ascii="Times New Roman" w:hAnsi="Times New Roman"/>
          <w:b/>
          <w:bCs/>
          <w:iCs/>
          <w:sz w:val="24"/>
          <w:szCs w:val="24"/>
        </w:rPr>
        <w:t>"</w:t>
      </w:r>
      <w:r>
        <w:rPr>
          <w:rFonts w:ascii="Times New Roman" w:hAnsi="Times New Roman"/>
          <w:sz w:val="24"/>
          <w:szCs w:val="24"/>
        </w:rPr>
        <w:t>)</w:t>
      </w:r>
    </w:p>
    <w:p w:rsidR="003A7134" w:rsidRDefault="00A5788A">
      <w:pPr>
        <w:pStyle w:val="Nagwek4"/>
        <w:spacing w:before="0" w:after="200" w:line="360" w:lineRule="auto"/>
        <w:jc w:val="center"/>
        <w:rPr>
          <w:rFonts w:ascii="Times New Roman" w:hAnsi="Times New Roman"/>
          <w:b w:val="0"/>
          <w:i w:val="0"/>
          <w:color w:val="auto"/>
          <w:sz w:val="24"/>
          <w:szCs w:val="24"/>
        </w:rPr>
      </w:pPr>
      <w:r>
        <w:rPr>
          <w:rFonts w:ascii="Times New Roman" w:hAnsi="Times New Roman"/>
          <w:b w:val="0"/>
          <w:i w:val="0"/>
          <w:color w:val="auto"/>
          <w:sz w:val="24"/>
          <w:szCs w:val="24"/>
        </w:rPr>
        <w:t>PRZETARG NIEOGRANICZONY</w:t>
      </w:r>
      <w:r>
        <w:rPr>
          <w:rFonts w:ascii="Times New Roman" w:hAnsi="Times New Roman"/>
          <w:b w:val="0"/>
          <w:i w:val="0"/>
          <w:color w:val="auto"/>
          <w:sz w:val="24"/>
          <w:szCs w:val="24"/>
        </w:rPr>
        <w:br/>
        <w:t xml:space="preserve">o wartości zamówienia poniżej kwoty określonej w przepisach wydanych na podstawie </w:t>
      </w:r>
      <w:r>
        <w:rPr>
          <w:rFonts w:ascii="Times New Roman" w:hAnsi="Times New Roman"/>
          <w:b w:val="0"/>
          <w:i w:val="0"/>
          <w:color w:val="auto"/>
          <w:sz w:val="24"/>
          <w:szCs w:val="24"/>
        </w:rPr>
        <w:br/>
        <w:t>art. 11 ust. 8 ustawy - Prawo zamówień publicznych</w:t>
      </w:r>
    </w:p>
    <w:p w:rsidR="003A7134" w:rsidRDefault="00D421BE">
      <w:pPr>
        <w:spacing w:after="0" w:line="360" w:lineRule="auto"/>
        <w:jc w:val="center"/>
        <w:rPr>
          <w:rFonts w:ascii="Times New Roman" w:hAnsi="Times New Roman"/>
          <w:b/>
          <w:sz w:val="24"/>
          <w:szCs w:val="24"/>
        </w:rPr>
      </w:pPr>
      <w:r>
        <w:rPr>
          <w:rFonts w:ascii="Times New Roman" w:hAnsi="Times New Roman"/>
          <w:b/>
          <w:sz w:val="24"/>
          <w:szCs w:val="24"/>
        </w:rPr>
        <w:t xml:space="preserve">Znak sprawy </w:t>
      </w:r>
      <w:proofErr w:type="spellStart"/>
      <w:r w:rsidRPr="00D421BE">
        <w:rPr>
          <w:rFonts w:ascii="Times New Roman" w:hAnsi="Times New Roman"/>
          <w:b/>
          <w:sz w:val="24"/>
          <w:szCs w:val="24"/>
        </w:rPr>
        <w:t>DSUiZP</w:t>
      </w:r>
      <w:proofErr w:type="spellEnd"/>
      <w:r w:rsidRPr="00D421BE">
        <w:rPr>
          <w:rFonts w:ascii="Times New Roman" w:hAnsi="Times New Roman"/>
          <w:b/>
          <w:sz w:val="24"/>
          <w:szCs w:val="24"/>
        </w:rPr>
        <w:t xml:space="preserve"> 252/JK/2/2019</w:t>
      </w:r>
    </w:p>
    <w:p w:rsidR="003A7134" w:rsidRDefault="00A5788A">
      <w:pPr>
        <w:spacing w:after="0" w:line="360" w:lineRule="auto"/>
        <w:jc w:val="center"/>
      </w:pPr>
      <w:r>
        <w:rPr>
          <w:rFonts w:ascii="Times New Roman" w:hAnsi="Times New Roman"/>
          <w:b/>
          <w:sz w:val="24"/>
          <w:szCs w:val="24"/>
        </w:rPr>
        <w:t xml:space="preserve">„Przebudowa istniejącego pomieszczenia w podpiwniczeniu na serwerownie wraz z doprowadzeniem zasilania ” realizowana w ramach projektu </w:t>
      </w:r>
    </w:p>
    <w:p w:rsidR="003A7134" w:rsidRDefault="00A5788A">
      <w:pPr>
        <w:spacing w:after="0" w:line="360" w:lineRule="auto"/>
        <w:jc w:val="center"/>
      </w:pPr>
      <w:r w:rsidRPr="00D421BE">
        <w:rPr>
          <w:rFonts w:ascii="Times New Roman" w:hAnsi="Times New Roman"/>
          <w:b/>
          <w:sz w:val="24"/>
          <w:szCs w:val="24"/>
        </w:rPr>
        <w:t xml:space="preserve"> „Informatyzacja Placówek Medycznych Województwa Świętokrzyskiego” </w:t>
      </w:r>
    </w:p>
    <w:p w:rsidR="003A7134" w:rsidRDefault="003A7134">
      <w:pPr>
        <w:spacing w:after="0" w:line="360" w:lineRule="auto"/>
        <w:jc w:val="both"/>
        <w:rPr>
          <w:rFonts w:ascii="Times New Roman" w:hAnsi="Times New Roman"/>
          <w:b/>
          <w:sz w:val="24"/>
          <w:szCs w:val="24"/>
        </w:rPr>
      </w:pPr>
    </w:p>
    <w:p w:rsidR="003A7134" w:rsidRDefault="003A7134">
      <w:pPr>
        <w:tabs>
          <w:tab w:val="left" w:pos="5292"/>
        </w:tabs>
        <w:spacing w:after="0" w:line="360" w:lineRule="auto"/>
        <w:rPr>
          <w:rFonts w:ascii="Times New Roman" w:hAnsi="Times New Roman"/>
          <w:sz w:val="24"/>
          <w:szCs w:val="24"/>
        </w:rPr>
      </w:pPr>
    </w:p>
    <w:p w:rsidR="003A7134" w:rsidRDefault="003A7134">
      <w:pPr>
        <w:tabs>
          <w:tab w:val="left" w:pos="5292"/>
        </w:tabs>
        <w:spacing w:after="0" w:line="360" w:lineRule="auto"/>
        <w:rPr>
          <w:rFonts w:ascii="Times New Roman" w:hAnsi="Times New Roman"/>
          <w:sz w:val="24"/>
          <w:szCs w:val="24"/>
        </w:rPr>
      </w:pPr>
    </w:p>
    <w:p w:rsidR="003A7134" w:rsidRDefault="00A5788A">
      <w:pPr>
        <w:tabs>
          <w:tab w:val="left" w:pos="5292"/>
        </w:tabs>
        <w:spacing w:after="0" w:line="360" w:lineRule="auto"/>
        <w:jc w:val="center"/>
        <w:rPr>
          <w:rFonts w:ascii="Times New Roman" w:hAnsi="Times New Roman"/>
          <w:sz w:val="24"/>
          <w:szCs w:val="24"/>
        </w:rPr>
      </w:pPr>
      <w:r>
        <w:rPr>
          <w:rFonts w:ascii="Times New Roman" w:hAnsi="Times New Roman"/>
          <w:sz w:val="24"/>
          <w:szCs w:val="24"/>
        </w:rPr>
        <w:t>Zatwierdził:</w:t>
      </w:r>
    </w:p>
    <w:p w:rsidR="003A7134" w:rsidRPr="00D421BE" w:rsidRDefault="00A5788A">
      <w:pPr>
        <w:pStyle w:val="pkt"/>
        <w:tabs>
          <w:tab w:val="right" w:pos="9000"/>
        </w:tabs>
        <w:spacing w:before="0" w:after="0"/>
        <w:jc w:val="center"/>
      </w:pPr>
      <w:r>
        <w:t xml:space="preserve">       </w:t>
      </w:r>
      <w:r w:rsidRPr="00D421BE">
        <w:t xml:space="preserve">Z-ca Dyrektora  Zespołu Opieki Zdrowotnej </w:t>
      </w:r>
      <w:r w:rsidRPr="00D421BE">
        <w:br/>
        <w:t>w Końskich</w:t>
      </w:r>
    </w:p>
    <w:p w:rsidR="003A7134" w:rsidRPr="00D421BE" w:rsidRDefault="003A7134">
      <w:pPr>
        <w:pStyle w:val="pkt"/>
        <w:tabs>
          <w:tab w:val="right" w:pos="9000"/>
        </w:tabs>
        <w:spacing w:before="0" w:after="0"/>
        <w:jc w:val="center"/>
      </w:pPr>
    </w:p>
    <w:p w:rsidR="003A7134" w:rsidRDefault="00A5788A">
      <w:pPr>
        <w:pStyle w:val="pkt"/>
        <w:tabs>
          <w:tab w:val="right" w:pos="9000"/>
        </w:tabs>
        <w:spacing w:before="0" w:after="0"/>
        <w:ind w:left="0" w:firstLine="0"/>
        <w:jc w:val="center"/>
      </w:pPr>
      <w:r w:rsidRPr="00D421BE">
        <w:t xml:space="preserve">    mgr inż. Jerzy Grodzki</w:t>
      </w: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pPr>
    </w:p>
    <w:p w:rsidR="003A7134" w:rsidRDefault="00A5788A">
      <w:pPr>
        <w:pStyle w:val="pkt"/>
        <w:tabs>
          <w:tab w:val="right" w:pos="9000"/>
        </w:tabs>
        <w:spacing w:before="0" w:after="0"/>
        <w:ind w:left="0" w:firstLine="0"/>
        <w:jc w:val="center"/>
      </w:pPr>
      <w:r>
        <w:t xml:space="preserve">Końskie  </w:t>
      </w:r>
      <w:r w:rsidR="00D421BE" w:rsidRPr="00D421BE">
        <w:t>06.03</w:t>
      </w:r>
      <w:r w:rsidRPr="00D421BE">
        <w:t>.2019 r.</w:t>
      </w:r>
      <w:r>
        <w:t xml:space="preserve"> </w:t>
      </w: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jc w:val="center"/>
      </w:pPr>
    </w:p>
    <w:p w:rsidR="003A7134" w:rsidRDefault="003A7134">
      <w:pPr>
        <w:pStyle w:val="pkt"/>
        <w:tabs>
          <w:tab w:val="right" w:pos="9000"/>
        </w:tabs>
        <w:spacing w:before="0" w:after="0"/>
        <w:ind w:left="0" w:firstLine="0"/>
      </w:pPr>
    </w:p>
    <w:p w:rsidR="003A7134" w:rsidRDefault="00A5788A">
      <w:pPr>
        <w:widowControl w:val="0"/>
        <w:numPr>
          <w:ilvl w:val="0"/>
          <w:numId w:val="1"/>
        </w:numPr>
        <w:spacing w:after="0" w:line="240" w:lineRule="auto"/>
        <w:ind w:left="142" w:hanging="142"/>
        <w:jc w:val="both"/>
        <w:textAlignment w:val="baseline"/>
        <w:rPr>
          <w:rFonts w:ascii="Times New Roman" w:hAnsi="Times New Roman"/>
          <w:sz w:val="24"/>
          <w:szCs w:val="24"/>
        </w:rPr>
      </w:pPr>
      <w:bookmarkStart w:id="0" w:name="_Toc105916495"/>
      <w:bookmarkStart w:id="1" w:name="_Toc137303967"/>
      <w:r>
        <w:rPr>
          <w:rFonts w:ascii="Times New Roman" w:hAnsi="Times New Roman"/>
          <w:sz w:val="24"/>
          <w:szCs w:val="24"/>
        </w:rPr>
        <w:t>NAZWA ORAZ ADRES ZAMAWIAJĄCEGO</w:t>
      </w:r>
      <w:bookmarkEnd w:id="0"/>
      <w:bookmarkEnd w:id="1"/>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Zespół Opieki Zdrowotnej </w:t>
      </w:r>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ul. Gimnazjalna 41 B</w:t>
      </w:r>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26-200 Końskie</w:t>
      </w:r>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adres strony internetowej:  www.zoz.konskie.pl </w:t>
      </w:r>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adres poczty elektronicznej E-mail:  jkruk@zoz.konskie.pl  </w:t>
      </w:r>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Telefon  (41) 39 02 314 fax (41) 39 02 319</w:t>
      </w:r>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Godziny urzędowania 7: 25 do 15:00</w:t>
      </w:r>
    </w:p>
    <w:p w:rsidR="003A7134" w:rsidRDefault="003A7134">
      <w:pPr>
        <w:spacing w:after="0" w:line="240" w:lineRule="auto"/>
        <w:ind w:left="142"/>
        <w:contextualSpacing/>
        <w:jc w:val="both"/>
        <w:rPr>
          <w:rFonts w:ascii="Times New Roman" w:hAnsi="Times New Roman"/>
          <w:sz w:val="24"/>
          <w:szCs w:val="24"/>
        </w:rPr>
      </w:pPr>
    </w:p>
    <w:p w:rsidR="003A7134" w:rsidRDefault="00A5788A">
      <w:pPr>
        <w:widowControl w:val="0"/>
        <w:numPr>
          <w:ilvl w:val="0"/>
          <w:numId w:val="1"/>
        </w:numPr>
        <w:spacing w:after="0" w:line="240" w:lineRule="auto"/>
        <w:ind w:left="142" w:hanging="142"/>
        <w:jc w:val="both"/>
        <w:textAlignment w:val="baseline"/>
        <w:rPr>
          <w:rFonts w:ascii="Times New Roman" w:hAnsi="Times New Roman"/>
          <w:sz w:val="24"/>
          <w:szCs w:val="24"/>
        </w:rPr>
      </w:pPr>
      <w:bookmarkStart w:id="2" w:name="_Toc105916496"/>
      <w:bookmarkStart w:id="3" w:name="_Toc137303968"/>
      <w:r>
        <w:rPr>
          <w:rFonts w:ascii="Times New Roman" w:hAnsi="Times New Roman"/>
          <w:sz w:val="24"/>
          <w:szCs w:val="24"/>
        </w:rPr>
        <w:t>TRYB UDZIELENIA ZAMÓWIENIA</w:t>
      </w:r>
      <w:bookmarkEnd w:id="2"/>
      <w:bookmarkEnd w:id="3"/>
    </w:p>
    <w:p w:rsidR="003A7134" w:rsidRDefault="00A5788A">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Pr>
          <w:rFonts w:ascii="Times New Roman" w:hAnsi="Times New Roman"/>
          <w:sz w:val="24"/>
          <w:szCs w:val="24"/>
        </w:rPr>
        <w:br/>
        <w:t xml:space="preserve">z dnia 29 stycznia 2004 roku – Prawo zamówień publicznych (tekst jednolity - Dz. U. </w:t>
      </w:r>
      <w:r>
        <w:rPr>
          <w:rFonts w:ascii="Times New Roman" w:hAnsi="Times New Roman"/>
          <w:sz w:val="24"/>
          <w:szCs w:val="24"/>
        </w:rPr>
        <w:br/>
        <w:t xml:space="preserve">z 2018 r. poz. 1968 ze zmianami) zwanej dalej </w:t>
      </w:r>
      <w:r>
        <w:rPr>
          <w:rFonts w:ascii="Times New Roman" w:hAnsi="Times New Roman"/>
          <w:b/>
          <w:sz w:val="24"/>
          <w:szCs w:val="24"/>
        </w:rPr>
        <w:t xml:space="preserve">„ustawą </w:t>
      </w:r>
      <w:proofErr w:type="spellStart"/>
      <w:r>
        <w:rPr>
          <w:rFonts w:ascii="Times New Roman" w:hAnsi="Times New Roman"/>
          <w:b/>
          <w:sz w:val="24"/>
          <w:szCs w:val="24"/>
        </w:rPr>
        <w:t>Pzp</w:t>
      </w:r>
      <w:proofErr w:type="spellEnd"/>
      <w:r>
        <w:rPr>
          <w:rFonts w:ascii="Times New Roman" w:hAnsi="Times New Roman"/>
          <w:b/>
          <w:sz w:val="24"/>
          <w:szCs w:val="24"/>
        </w:rPr>
        <w:t>”</w:t>
      </w:r>
      <w:r>
        <w:rPr>
          <w:rFonts w:ascii="Times New Roman" w:hAnsi="Times New Roman"/>
          <w:sz w:val="24"/>
          <w:szCs w:val="24"/>
        </w:rPr>
        <w:t>.</w:t>
      </w:r>
    </w:p>
    <w:p w:rsidR="003A7134" w:rsidRDefault="003A7134">
      <w:pPr>
        <w:spacing w:after="0" w:line="240" w:lineRule="auto"/>
        <w:ind w:left="142"/>
        <w:contextualSpacing/>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INFORMACJE OGÓLNE</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Postępowanie prowadzi się w języku polskim, w formie pisemnej.</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Wykonawca poniesie wszelkie koszty związane z przygotowaniem i złożeniem oferty.</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w:t>
      </w:r>
    </w:p>
    <w:p w:rsidR="003A7134" w:rsidRDefault="00A5788A">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zawarcia umowy ramowej;</w:t>
      </w:r>
    </w:p>
    <w:p w:rsidR="003A7134" w:rsidRDefault="00A5788A">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zebrania Wykonawców;</w:t>
      </w:r>
    </w:p>
    <w:p w:rsidR="003A7134" w:rsidRDefault="00A5788A">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prowadzenia aukcji elektronicznej;</w:t>
      </w:r>
    </w:p>
    <w:p w:rsidR="003A7134" w:rsidRDefault="00A5788A">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zwrotu kosztów udziału w postępowaniu;</w:t>
      </w:r>
    </w:p>
    <w:p w:rsidR="003A7134" w:rsidRDefault="00A5788A">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udzielenia zaliczek na poczet wykonania zamówienia.</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nie dopuszcza: </w:t>
      </w:r>
    </w:p>
    <w:p w:rsidR="003A7134" w:rsidRDefault="00A5788A">
      <w:pPr>
        <w:pStyle w:val="Akapitzlist"/>
        <w:numPr>
          <w:ilvl w:val="0"/>
          <w:numId w:val="18"/>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składania ofert częściowych i wariantowych;</w:t>
      </w:r>
    </w:p>
    <w:p w:rsidR="003A7134" w:rsidRDefault="00A5788A">
      <w:pPr>
        <w:pStyle w:val="Akapitzlist"/>
        <w:numPr>
          <w:ilvl w:val="0"/>
          <w:numId w:val="18"/>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rozliczeń w walutach obcych (rozliczenia pomiędzy Zamawiającym i Wykonawcą będą prowadzone w złotych polskich).</w:t>
      </w:r>
    </w:p>
    <w:p w:rsidR="003A7134" w:rsidRDefault="00A5788A">
      <w:pPr>
        <w:pStyle w:val="Akapitzlist"/>
        <w:numPr>
          <w:ilvl w:val="0"/>
          <w:numId w:val="2"/>
        </w:numPr>
        <w:shd w:val="clear" w:color="auto" w:fill="FFFFFF"/>
        <w:spacing w:after="0" w:line="240" w:lineRule="auto"/>
        <w:ind w:left="567" w:hanging="425"/>
        <w:jc w:val="both"/>
      </w:pPr>
      <w:r>
        <w:rPr>
          <w:rFonts w:ascii="Times New Roman" w:hAnsi="Times New Roman"/>
          <w:sz w:val="24"/>
          <w:szCs w:val="24"/>
        </w:rPr>
        <w:t xml:space="preserve">Zamawiający dopuszcza przeprowadzenie wizji lokalnej w miejscu prowadzenia robót budowlanych, po uprzednim uzgodnieniu terminu i godziny wizji z Zamawiającym pod nr. </w:t>
      </w:r>
      <w:r w:rsidRPr="00D421BE">
        <w:rPr>
          <w:rFonts w:ascii="Times New Roman" w:hAnsi="Times New Roman"/>
          <w:sz w:val="24"/>
          <w:szCs w:val="24"/>
        </w:rPr>
        <w:t>Telefonu  41 3902</w:t>
      </w:r>
      <w:r w:rsidR="00D421BE" w:rsidRPr="00D421BE">
        <w:rPr>
          <w:rFonts w:ascii="Times New Roman" w:hAnsi="Times New Roman"/>
          <w:sz w:val="24"/>
          <w:szCs w:val="24"/>
        </w:rPr>
        <w:t>260</w:t>
      </w:r>
      <w:r w:rsidRPr="00D421BE">
        <w:rPr>
          <w:rFonts w:ascii="Times New Roman" w:hAnsi="Times New Roman"/>
          <w:sz w:val="24"/>
          <w:szCs w:val="24"/>
        </w:rPr>
        <w:t xml:space="preserve"> lub</w:t>
      </w:r>
      <w:r>
        <w:rPr>
          <w:rFonts w:ascii="Times New Roman" w:hAnsi="Times New Roman"/>
          <w:sz w:val="24"/>
          <w:szCs w:val="24"/>
        </w:rPr>
        <w:t xml:space="preserve"> drogą mailową  na adres </w:t>
      </w:r>
      <w:r w:rsidR="00D421BE">
        <w:rPr>
          <w:rFonts w:ascii="Times New Roman" w:hAnsi="Times New Roman"/>
          <w:sz w:val="24"/>
          <w:szCs w:val="24"/>
        </w:rPr>
        <w:t>adam.obara</w:t>
      </w:r>
      <w:r>
        <w:rPr>
          <w:rFonts w:ascii="Times New Roman" w:hAnsi="Times New Roman"/>
          <w:sz w:val="24"/>
          <w:szCs w:val="24"/>
        </w:rPr>
        <w:t>l@zoz.konskie.pl</w:t>
      </w:r>
      <w:r>
        <w:rPr>
          <w:rFonts w:ascii="Times New Roman" w:hAnsi="Times New Roman"/>
          <w:sz w:val="24"/>
          <w:szCs w:val="24"/>
          <w:highlight w:val="yellow"/>
        </w:rPr>
        <w:t xml:space="preserve">  </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może powierzyć wykonanie części zamówienia </w:t>
      </w:r>
      <w:r>
        <w:rPr>
          <w:rFonts w:ascii="Times New Roman" w:hAnsi="Times New Roman"/>
          <w:b/>
          <w:sz w:val="24"/>
          <w:szCs w:val="24"/>
        </w:rPr>
        <w:t>podwykonawcy</w:t>
      </w:r>
      <w:r>
        <w:rPr>
          <w:rFonts w:ascii="Times New Roman" w:hAnsi="Times New Roman"/>
          <w:sz w:val="24"/>
          <w:szCs w:val="24"/>
        </w:rPr>
        <w:t xml:space="preserve"> – zgodnie z wzorem umowy. Zamawiający nie zastrzega obowiązku osobistego wykonania przez Wykonawcę kluczowych części zamówienia. </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Wykonawcy mogą wspólnie ubiegać się o udzielenie zamówienia. </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Zamawiający zgodnie z art. 24aa ustawy </w:t>
      </w:r>
      <w:proofErr w:type="spellStart"/>
      <w:r>
        <w:rPr>
          <w:rFonts w:ascii="Times New Roman" w:hAnsi="Times New Roman"/>
          <w:b/>
          <w:sz w:val="24"/>
          <w:szCs w:val="24"/>
        </w:rPr>
        <w:t>Pzp</w:t>
      </w:r>
      <w:proofErr w:type="spellEnd"/>
      <w:r>
        <w:rPr>
          <w:rFonts w:ascii="Times New Roman" w:hAnsi="Times New Roman"/>
          <w:b/>
          <w:sz w:val="24"/>
          <w:szCs w:val="24"/>
        </w:rPr>
        <w:t xml:space="preserve"> najpierw dokona oceny ofert, </w:t>
      </w:r>
      <w:r>
        <w:rPr>
          <w:rFonts w:ascii="Times New Roman" w:hAnsi="Times New Roman"/>
          <w:b/>
          <w:sz w:val="24"/>
          <w:szCs w:val="24"/>
        </w:rPr>
        <w:br/>
        <w:t xml:space="preserve">a następnie zbada, czy Wykonawca, którego oferta została oceniona jako najkorzystniejsza, nie podlega wykluczeniu oraz spełnia warunki udziału </w:t>
      </w:r>
      <w:r>
        <w:rPr>
          <w:rFonts w:ascii="Times New Roman" w:hAnsi="Times New Roman"/>
          <w:b/>
          <w:sz w:val="24"/>
          <w:szCs w:val="24"/>
        </w:rPr>
        <w:br/>
        <w:t>w postępowaniu.</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Obowiązek informacyjny RODO</w:t>
      </w:r>
    </w:p>
    <w:p w:rsidR="003A7134" w:rsidRDefault="00A5788A">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t>
      </w:r>
      <w:r>
        <w:rPr>
          <w:rFonts w:ascii="Times New Roman" w:hAnsi="Times New Roman"/>
          <w:sz w:val="24"/>
          <w:szCs w:val="24"/>
        </w:rPr>
        <w:br/>
        <w:t xml:space="preserve">w związku z przetwarzaniem danych osobowych i w sprawie swobodnego przepływu takich danych oraz uchylenia dyrektywy 95/46/WE (ogólne rozporządzenie o ochronie danych) (Dz. Urz. UE L 119 z 04.05.2016, str. 1), dalej „RODO”, informuję, że: </w:t>
      </w:r>
    </w:p>
    <w:p w:rsidR="003A7134" w:rsidRDefault="00A5788A">
      <w:pPr>
        <w:pStyle w:val="Akapitzlist"/>
        <w:numPr>
          <w:ilvl w:val="2"/>
          <w:numId w:val="45"/>
        </w:numPr>
        <w:shd w:val="clear" w:color="auto" w:fill="FFFFFF"/>
        <w:spacing w:after="0" w:line="240" w:lineRule="auto"/>
        <w:ind w:left="993" w:hanging="425"/>
        <w:jc w:val="both"/>
      </w:pPr>
      <w:r>
        <w:rPr>
          <w:rFonts w:ascii="Times New Roman" w:hAnsi="Times New Roman"/>
          <w:sz w:val="24"/>
          <w:szCs w:val="24"/>
        </w:rPr>
        <w:lastRenderedPageBreak/>
        <w:t xml:space="preserve">administratorem danych osobowych Wykonawców  jest dr. n med. Wojciech Przybylski, </w:t>
      </w:r>
    </w:p>
    <w:p w:rsidR="003A7134" w:rsidRDefault="00A5788A">
      <w:pPr>
        <w:pStyle w:val="Akapitzlist"/>
        <w:numPr>
          <w:ilvl w:val="2"/>
          <w:numId w:val="45"/>
        </w:numPr>
        <w:shd w:val="clear" w:color="auto" w:fill="FFFFFF"/>
        <w:spacing w:after="0" w:line="240" w:lineRule="auto"/>
        <w:ind w:left="993" w:hanging="425"/>
        <w:jc w:val="both"/>
      </w:pPr>
      <w:r>
        <w:rPr>
          <w:rFonts w:ascii="Times New Roman" w:hAnsi="Times New Roman"/>
          <w:sz w:val="24"/>
          <w:szCs w:val="24"/>
        </w:rPr>
        <w:t>Inspektorem ochrony danych osobowych jest: Monika Skierska, adres mailowy do Inspektora ochrony danych osobowych: mkalita@zoz.konskie.pl</w:t>
      </w:r>
    </w:p>
    <w:p w:rsidR="003A7134" w:rsidRDefault="00A5788A">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dane osobowe Wykonawców przetwarzane będą na podstawie art. 6 ust. 1 lit. c RODO w celu związanym z postępowaniem o udzielenie zamówienia publicznego pn. „</w:t>
      </w:r>
      <w:r>
        <w:rPr>
          <w:rFonts w:ascii="Times New Roman" w:hAnsi="Times New Roman"/>
          <w:b/>
          <w:sz w:val="24"/>
          <w:szCs w:val="24"/>
        </w:rPr>
        <w:t>Przebudowa istniejącego pomieszczenia w podpiwniczeniu na serwerownie wraz z doprowadzeniem zasilania</w:t>
      </w:r>
      <w:r>
        <w:rPr>
          <w:rFonts w:ascii="Times New Roman" w:hAnsi="Times New Roman"/>
          <w:sz w:val="24"/>
          <w:szCs w:val="24"/>
        </w:rPr>
        <w:t>” prowadzonym w trybie przetargu nieograniczonego;</w:t>
      </w:r>
    </w:p>
    <w:p w:rsidR="003A7134" w:rsidRDefault="00A5788A">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odbiorcami danych osobowych Wykonawców będą osoby lub podmioty, którym udostępniona zostanie dokumentacja postępowania w oparciu o art. 8 oraz art. 96 ust. 3 ustawy z dnia 29 stycznia 2004 r. – Prawo zamówień publicznych (Dz. U. z 2018 r. poz. 1968 ze zm.), dalej „ustawa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3A7134" w:rsidRDefault="00A5788A">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 dane osobowe Wykonawców  będą przechowywane, przez okres przechowywania dokumentacji związanej z realizowanym projektem, w ramach którego realizowane jest zamówienie;</w:t>
      </w:r>
    </w:p>
    <w:p w:rsidR="003A7134" w:rsidRDefault="00A5788A">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obowiązek podania przez Wykonawców danych osobowych bezpośrednio dotyczących Wykonawcy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3A7134" w:rsidRDefault="00A5788A">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 w odniesieniu do danych osobowych Wykonawcy decyzje nie będą podejmowane w sposób zautomatyzowany, stosowanie do art. 22 RODO;</w:t>
      </w:r>
    </w:p>
    <w:p w:rsidR="003A7134" w:rsidRDefault="00A5788A">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Wykonawca posiada:</w:t>
      </w:r>
    </w:p>
    <w:p w:rsidR="003A7134" w:rsidRDefault="00A5788A">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 xml:space="preserve">na podstawie art. 15 RODO prawo dostępu do danych osobowych dotyczących Wykonawcy; </w:t>
      </w:r>
    </w:p>
    <w:p w:rsidR="003A7134" w:rsidRDefault="00A5788A">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na podstawie art. 16 RODO prawo do sprostowania danych osobowych;</w:t>
      </w:r>
    </w:p>
    <w:p w:rsidR="003A7134" w:rsidRDefault="00A5788A">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t>
      </w:r>
      <w:r>
        <w:rPr>
          <w:rFonts w:ascii="Times New Roman" w:hAnsi="Times New Roman"/>
          <w:sz w:val="24"/>
          <w:szCs w:val="24"/>
        </w:rPr>
        <w:br/>
        <w:t>w art. 18 ust. 2 RODO,</w:t>
      </w:r>
    </w:p>
    <w:p w:rsidR="003A7134" w:rsidRDefault="00A5788A">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prawo do wniesienia skargi do Prezesa Urzędu Ochrony Danych Osobowych, gdy Wykonawca uzna, że przetwarzanie danych jego osobowych dotyczących narusza przepisy RODO;</w:t>
      </w:r>
    </w:p>
    <w:p w:rsidR="003A7134" w:rsidRDefault="00A5788A">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Wykonawcy nie przysługuje:</w:t>
      </w:r>
    </w:p>
    <w:p w:rsidR="003A7134" w:rsidRDefault="00A5788A">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rsidR="003A7134" w:rsidRDefault="00A5788A">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3A7134" w:rsidRDefault="00A5788A">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danych osobowych Wykonawców jest art. 6 ust. 1 lit. c RODO.</w:t>
      </w:r>
    </w:p>
    <w:p w:rsidR="003A7134" w:rsidRDefault="00A5788A">
      <w:pPr>
        <w:pStyle w:val="Akapitzlist"/>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 xml:space="preserve">Klauzula dotycząca zatrudnienia na podstawie umowy o pracę (art. 29 ust. 3a ustawy </w:t>
      </w:r>
      <w:proofErr w:type="spellStart"/>
      <w:r>
        <w:rPr>
          <w:rFonts w:ascii="Times New Roman" w:hAnsi="Times New Roman"/>
          <w:sz w:val="24"/>
          <w:szCs w:val="24"/>
        </w:rPr>
        <w:t>Pzp</w:t>
      </w:r>
      <w:proofErr w:type="spellEnd"/>
      <w:r>
        <w:rPr>
          <w:rFonts w:ascii="Times New Roman" w:hAnsi="Times New Roman"/>
          <w:sz w:val="24"/>
          <w:szCs w:val="24"/>
        </w:rPr>
        <w:t>):</w:t>
      </w:r>
    </w:p>
    <w:p w:rsidR="003A7134" w:rsidRDefault="00A5788A">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Zamawiający wymaga by osoby  wykonujące w związku z zamówieniem publicznym niesamodzielne czynności (tj. osoby nie będące kierownikiem budowy, kierownikami robót itp.) w zakresie dot. realizacji zamówienia np. roboty murarskie, roboty malarskie, glazurnicze, posadzkarskie, termoizolacyjne oraz roboty dot. instalacji itp., były przez Wykonawcę, a także przez podwykonawców, w przypadku gdy w/w zakres prac byłby powierzany podwykonawcom, zatrudnione  na  podstawie umowy o pracę (na czas nieokreślony lub na czas określony). </w:t>
      </w:r>
    </w:p>
    <w:p w:rsidR="003A7134" w:rsidRDefault="00A5788A">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 xml:space="preserve">Umowa określa w § 7 ust. 10 i 11 sposób dokumentowania zatrudnienia osób oraz uprawnienia Zamawiającego w zakresie kontroli spełniania przez Zamawiający wymaga zatrudnienia na podstawie umowy o pracę przez Wykonawcę lub podwykonawcę osób wykonujących prace o których mowa w ust.   1 obejmujące </w:t>
      </w:r>
      <w:ins w:id="4" w:author="Kasia T" w:date="2019-01-22T14:13:00Z">
        <w:r>
          <w:rPr>
            <w:rFonts w:ascii="Times New Roman" w:hAnsi="Times New Roman"/>
            <w:sz w:val="24"/>
            <w:szCs w:val="24"/>
          </w:rPr>
          <w:br/>
        </w:r>
      </w:ins>
      <w:r>
        <w:rPr>
          <w:rFonts w:ascii="Times New Roman" w:hAnsi="Times New Roman"/>
          <w:sz w:val="24"/>
          <w:szCs w:val="24"/>
        </w:rPr>
        <w:t>w trakcie realizacji zamówienia.</w:t>
      </w:r>
    </w:p>
    <w:p w:rsidR="003A7134" w:rsidRDefault="003A7134">
      <w:pPr>
        <w:pStyle w:val="Akapitzlist"/>
        <w:shd w:val="clear" w:color="auto" w:fill="FFFFFF"/>
        <w:spacing w:after="0" w:line="240" w:lineRule="auto"/>
        <w:ind w:left="851"/>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bookmarkStart w:id="5" w:name="_Toc75937456"/>
      <w:bookmarkStart w:id="6" w:name="_Toc105916497"/>
      <w:bookmarkStart w:id="7" w:name="_Toc137303969"/>
      <w:r>
        <w:rPr>
          <w:rFonts w:ascii="Times New Roman" w:hAnsi="Times New Roman"/>
          <w:sz w:val="24"/>
          <w:szCs w:val="24"/>
        </w:rPr>
        <w:t>OPIS PRZEDMIOTU ZAMÓWIENIA</w:t>
      </w:r>
      <w:bookmarkStart w:id="8" w:name="_Toc70483003"/>
      <w:bookmarkStart w:id="9" w:name="_Toc70490975"/>
      <w:bookmarkStart w:id="10" w:name="_Toc70828825"/>
      <w:bookmarkEnd w:id="5"/>
      <w:bookmarkEnd w:id="6"/>
      <w:bookmarkEnd w:id="7"/>
      <w:bookmarkEnd w:id="8"/>
      <w:bookmarkEnd w:id="9"/>
      <w:bookmarkEnd w:id="10"/>
    </w:p>
    <w:p w:rsidR="003A7134" w:rsidRDefault="00A5788A">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Przedmiotem zamówienia są roboty budowlane polegające na: przebudowie części  istniejącego pomieszczenia szatni dla personelu znajdującego się w podpiwniczeniu budynku szpitala  na serwerownię z osobnym wejściem wewnątrz skrzydła frontowego  wraz  z doprowadzeniem zasilania,  systemem wentylacji i klimatyzacji, budową instalacji gaszenia gazem z systemem detekcji dymu, siecią światłowodową, systemem monitoringu wizyjnego, system kontroli dostępu i system zarządzania serwerownią, opisane Dokumentacją projektową, Specyfikacją  techniczną wykonania i odbioru robót budowlanych (</w:t>
      </w:r>
      <w:proofErr w:type="spellStart"/>
      <w:r>
        <w:rPr>
          <w:rFonts w:ascii="Times New Roman" w:hAnsi="Times New Roman"/>
          <w:sz w:val="24"/>
          <w:szCs w:val="24"/>
        </w:rPr>
        <w:t>STWiORB</w:t>
      </w:r>
      <w:proofErr w:type="spellEnd"/>
      <w:r>
        <w:rPr>
          <w:rFonts w:ascii="Times New Roman" w:hAnsi="Times New Roman"/>
          <w:sz w:val="24"/>
          <w:szCs w:val="24"/>
        </w:rPr>
        <w:t xml:space="preserve">) i pozostałymi dokumentami,  które stanowią Załącznik Nr 2 do SIWZ (Opis przedmiotu zamówienia), zgodnie z zasadami wiedzy technicznej </w:t>
      </w:r>
      <w:r>
        <w:rPr>
          <w:rFonts w:ascii="Times New Roman" w:hAnsi="Times New Roman"/>
          <w:sz w:val="24"/>
          <w:szCs w:val="24"/>
        </w:rPr>
        <w:br/>
        <w:t xml:space="preserve">i obowiązującymi w Rzeczypospolitej Polskiej przepisami prawa powszechnie obowiązującego, w terminie określonym Umową, zwane dalej „robotami” lub „robotami budowlanymi”. </w:t>
      </w:r>
    </w:p>
    <w:p w:rsidR="003A7134" w:rsidRDefault="00A5788A">
      <w:pPr>
        <w:pStyle w:val="Akapitzlist"/>
        <w:spacing w:after="0" w:line="240" w:lineRule="auto"/>
        <w:ind w:left="567"/>
        <w:jc w:val="both"/>
        <w:rPr>
          <w:rFonts w:ascii="Times New Roman" w:hAnsi="Times New Roman"/>
          <w:b/>
          <w:i/>
          <w:sz w:val="24"/>
          <w:szCs w:val="24"/>
        </w:rPr>
      </w:pPr>
      <w:r>
        <w:rPr>
          <w:rFonts w:ascii="Times New Roman" w:hAnsi="Times New Roman"/>
          <w:b/>
          <w:i/>
          <w:sz w:val="24"/>
          <w:szCs w:val="24"/>
        </w:rPr>
        <w:t xml:space="preserve">UWAGA!!! Zamawiający planuje część robót objętych projektem wykonać samodzielnie, co oznacza, że zamówienie nie dotyczy robót polegających na: </w:t>
      </w:r>
      <w:r>
        <w:rPr>
          <w:rFonts w:ascii="Times New Roman" w:hAnsi="Times New Roman"/>
          <w:b/>
          <w:i/>
          <w:sz w:val="24"/>
          <w:szCs w:val="24"/>
          <w:u w:val="single"/>
        </w:rPr>
        <w:t>budowie  ścianki, zamurowania okna, demontażu grzejnika, wykuciu otworu na drzwi</w:t>
      </w:r>
      <w:r>
        <w:rPr>
          <w:rFonts w:ascii="Times New Roman" w:hAnsi="Times New Roman"/>
          <w:b/>
          <w:i/>
          <w:sz w:val="24"/>
          <w:szCs w:val="24"/>
        </w:rPr>
        <w:t xml:space="preserve"> tj. pozycji 1,2,3,4,56,7,8, 10,11 przedmiaru robót. </w:t>
      </w:r>
    </w:p>
    <w:p w:rsidR="003A7134" w:rsidRDefault="00A5788A">
      <w:pPr>
        <w:pStyle w:val="Akapitzlist"/>
        <w:spacing w:after="0" w:line="240" w:lineRule="auto"/>
        <w:ind w:left="567"/>
        <w:jc w:val="both"/>
        <w:rPr>
          <w:rFonts w:ascii="Times New Roman" w:hAnsi="Times New Roman"/>
          <w:b/>
          <w:i/>
          <w:sz w:val="24"/>
          <w:szCs w:val="24"/>
        </w:rPr>
      </w:pPr>
      <w:r>
        <w:rPr>
          <w:rFonts w:ascii="Times New Roman" w:hAnsi="Times New Roman"/>
          <w:b/>
          <w:i/>
          <w:sz w:val="24"/>
          <w:szCs w:val="24"/>
        </w:rPr>
        <w:t xml:space="preserve">Oznacza to, że Wykonawca w ramach przedmiotu zamówienia musi wycenić i wykonać roboty wskazane poza robotami wymienionymi powyżej.  </w:t>
      </w:r>
    </w:p>
    <w:p w:rsidR="003A7134" w:rsidRDefault="00A5788A">
      <w:pPr>
        <w:pStyle w:val="Akapitzlist"/>
        <w:spacing w:after="0" w:line="240" w:lineRule="auto"/>
        <w:ind w:left="567"/>
        <w:jc w:val="both"/>
        <w:rPr>
          <w:rFonts w:ascii="Times New Roman" w:hAnsi="Times New Roman"/>
          <w:sz w:val="24"/>
          <w:szCs w:val="24"/>
        </w:rPr>
      </w:pPr>
      <w:r>
        <w:rPr>
          <w:rFonts w:ascii="Times New Roman" w:hAnsi="Times New Roman"/>
          <w:sz w:val="24"/>
          <w:szCs w:val="24"/>
        </w:rPr>
        <w:t>Warunki   realizacji   zamówienia   zawarte   zostały   również   w projekcie    umowy (Załącznik Nr 7 do SIWZ) stanowiącym integralną część SIWZ.</w:t>
      </w:r>
    </w:p>
    <w:p w:rsidR="003A7134" w:rsidRDefault="00A5788A">
      <w:pPr>
        <w:pStyle w:val="Akapitzlist"/>
        <w:numPr>
          <w:ilvl w:val="0"/>
          <w:numId w:val="17"/>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Kod CPV: </w:t>
      </w:r>
    </w:p>
    <w:p w:rsidR="003A7134" w:rsidRDefault="00A5788A">
      <w:pPr>
        <w:pStyle w:val="Akapitzlist"/>
        <w:spacing w:after="0" w:line="240" w:lineRule="auto"/>
        <w:ind w:left="567"/>
        <w:jc w:val="both"/>
        <w:rPr>
          <w:rFonts w:ascii="Times New Roman" w:hAnsi="Times New Roman"/>
          <w:sz w:val="24"/>
          <w:szCs w:val="24"/>
        </w:rPr>
      </w:pPr>
      <w:r>
        <w:rPr>
          <w:rFonts w:ascii="Times New Roman" w:hAnsi="Times New Roman"/>
          <w:sz w:val="24"/>
          <w:szCs w:val="24"/>
        </w:rPr>
        <w:t>45000000-7 roboty budowlane</w:t>
      </w:r>
    </w:p>
    <w:p w:rsidR="003A7134" w:rsidRDefault="00A5788A">
      <w:pPr>
        <w:pStyle w:val="Akapitzlist"/>
        <w:spacing w:after="0" w:line="240" w:lineRule="auto"/>
        <w:ind w:left="567"/>
        <w:jc w:val="both"/>
        <w:rPr>
          <w:rFonts w:ascii="Times New Roman" w:hAnsi="Times New Roman"/>
          <w:sz w:val="24"/>
          <w:szCs w:val="24"/>
        </w:rPr>
      </w:pPr>
      <w:r>
        <w:rPr>
          <w:rFonts w:ascii="Times New Roman" w:hAnsi="Times New Roman"/>
          <w:sz w:val="24"/>
          <w:szCs w:val="24"/>
        </w:rPr>
        <w:t>45300000-0- roboty instalacyjne w budynkach</w:t>
      </w:r>
    </w:p>
    <w:p w:rsidR="003A7134" w:rsidRDefault="003A7134">
      <w:pPr>
        <w:pStyle w:val="Akapitzlist"/>
        <w:spacing w:after="0" w:line="240" w:lineRule="auto"/>
        <w:ind w:left="567"/>
        <w:jc w:val="both"/>
        <w:rPr>
          <w:rFonts w:ascii="Times New Roman" w:hAnsi="Times New Roman"/>
          <w:sz w:val="24"/>
          <w:szCs w:val="24"/>
        </w:rPr>
      </w:pPr>
    </w:p>
    <w:p w:rsidR="003A7134" w:rsidRDefault="00A5788A">
      <w:pPr>
        <w:pStyle w:val="Akapitzlist"/>
        <w:numPr>
          <w:ilvl w:val="0"/>
          <w:numId w:val="17"/>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zawierają Załącznik Nr 2 do SIWZ (opis przedmiotu zamówienia – dokumentacja projektowa z zastrzeżeniem, o którym mowa </w:t>
      </w:r>
      <w:r>
        <w:rPr>
          <w:rFonts w:ascii="Times New Roman" w:hAnsi="Times New Roman"/>
          <w:sz w:val="24"/>
          <w:szCs w:val="24"/>
        </w:rPr>
        <w:br/>
        <w:t>w ust. 1),</w:t>
      </w:r>
    </w:p>
    <w:p w:rsidR="003A7134" w:rsidRDefault="00A5788A">
      <w:pPr>
        <w:pStyle w:val="Akapitzlist"/>
        <w:numPr>
          <w:ilvl w:val="0"/>
          <w:numId w:val="17"/>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Wszędzie tam gdzie dokumentacja budowlana, specyfikacja techniczna wykonania </w:t>
      </w:r>
      <w:r>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Pr>
          <w:rFonts w:ascii="Times New Roman" w:hAnsi="Times New Roman"/>
          <w:sz w:val="24"/>
          <w:szCs w:val="24"/>
        </w:rPr>
        <w:t>Pzp</w:t>
      </w:r>
      <w:proofErr w:type="spellEnd"/>
      <w:r>
        <w:rPr>
          <w:rFonts w:ascii="Times New Roman" w:hAnsi="Times New Roman"/>
          <w:sz w:val="24"/>
          <w:szCs w:val="24"/>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w:t>
      </w:r>
      <w:ins w:id="11" w:author="Kasia T" w:date="2019-01-22T14:13:00Z">
        <w:r>
          <w:rPr>
            <w:rFonts w:ascii="Times New Roman" w:hAnsi="Times New Roman"/>
            <w:sz w:val="24"/>
            <w:szCs w:val="24"/>
          </w:rPr>
          <w:br/>
        </w:r>
      </w:ins>
      <w:r>
        <w:rPr>
          <w:rFonts w:ascii="Times New Roman" w:hAnsi="Times New Roman"/>
          <w:sz w:val="24"/>
          <w:szCs w:val="24"/>
        </w:rPr>
        <w:t xml:space="preserve">i stanowią wyłącznie wzorzec jakościowy przedmiotu zamówienia. Zamawiający dopuszcza też sytuację, kiedy w wyniku zaproponowania przez Wykonawcę materiałów i urządzeń równoważnych konieczna będzie zmiana projektu, pod warunkiem, iż </w:t>
      </w:r>
      <w:r>
        <w:rPr>
          <w:rFonts w:ascii="Times New Roman" w:hAnsi="Times New Roman"/>
          <w:sz w:val="24"/>
          <w:szCs w:val="24"/>
        </w:rPr>
        <w:lastRenderedPageBreak/>
        <w:t>zmiana projektu nie będzie prowadzić do zmiany pozwolenia na budowę (o ile będzie wymagane). Wykonawca zobowiązany jest wskazać materiały, oraz urządzenia równoważnych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itp. Koszt zmiany projektu i ewentualnych uzgodnień z organami zewnętrznymi, jeżeli są wymagane dla zaproponowanych, materiałów lub urządzeń równoważnych obciążają Wykonawcę i nie mogą spowodować zmiany terminu wykonania zamówienia. Wszelkie materiały, urządzenia i rozwiązania równoważne, muszą spełniać następujące wymagania i standardy w stosunku do materiału, urządzenia i rozwiązania wskazanego, jako przykładowy, tj. muszą być co najmniej:</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-tej samej wytrzymałości,</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tej samej trwałości,</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o tym samym poziomie estetyki urządzenia, </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o parametrach technicznych materiałów i urządzeń, jeśli zostały określone </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w dokumentacji projektowej,</w:t>
      </w:r>
    </w:p>
    <w:p w:rsidR="003A7134" w:rsidRDefault="00A5788A">
      <w:pPr>
        <w:spacing w:after="0" w:line="240" w:lineRule="auto"/>
        <w:ind w:firstLine="709"/>
        <w:jc w:val="both"/>
        <w:rPr>
          <w:rFonts w:ascii="Times New Roman" w:hAnsi="Times New Roman"/>
          <w:sz w:val="24"/>
          <w:szCs w:val="24"/>
        </w:rPr>
      </w:pPr>
      <w:r>
        <w:rPr>
          <w:rFonts w:ascii="Times New Roman" w:hAnsi="Times New Roman"/>
          <w:sz w:val="24"/>
          <w:szCs w:val="24"/>
        </w:rPr>
        <w:t>oraz muszą być</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kompatybilne z istniejącą i projektowaną infrastrukturą,</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spełniać te same funkcje,</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spełniać wymagania bezpieczeństwa konstrukcji, bhp i p.poż,</w:t>
      </w:r>
    </w:p>
    <w:p w:rsidR="003A7134" w:rsidRDefault="00A5788A">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posiadać stosowne dokumenty dopuszczające do stosowania w budownictwie, atesty i aprobaty techniczne.</w:t>
      </w:r>
    </w:p>
    <w:p w:rsidR="003A7134" w:rsidRDefault="00A5788A">
      <w:pPr>
        <w:pStyle w:val="Akapitzlist"/>
        <w:numPr>
          <w:ilvl w:val="0"/>
          <w:numId w:val="17"/>
        </w:numPr>
        <w:spacing w:after="0" w:line="240" w:lineRule="auto"/>
        <w:ind w:left="567" w:hanging="425"/>
        <w:jc w:val="both"/>
        <w:rPr>
          <w:rFonts w:ascii="Times New Roman" w:hAnsi="Times New Roman"/>
          <w:sz w:val="24"/>
          <w:szCs w:val="24"/>
        </w:rPr>
      </w:pPr>
      <w:r>
        <w:rPr>
          <w:rFonts w:ascii="Times New Roman" w:hAnsi="Times New Roman"/>
          <w:sz w:val="24"/>
          <w:szCs w:val="24"/>
        </w:rPr>
        <w:t>Warunki   realizacji   zamówienia   zawarte   zostały   również   w projekcie    umowy (Załącznik Nr 7 do SIWZ) stanowiącym integralną część SIWZ.</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TERMIN WYKONANIA ZAMÓWIENIA</w:t>
      </w:r>
    </w:p>
    <w:p w:rsidR="003A7134" w:rsidRDefault="00A5788A">
      <w:pPr>
        <w:pStyle w:val="Akapitzlist"/>
        <w:numPr>
          <w:ilvl w:val="0"/>
          <w:numId w:val="26"/>
        </w:numPr>
        <w:spacing w:after="0" w:line="240" w:lineRule="auto"/>
        <w:ind w:left="567" w:hanging="425"/>
      </w:pPr>
      <w:r>
        <w:rPr>
          <w:rFonts w:ascii="Times New Roman" w:hAnsi="Times New Roman"/>
          <w:sz w:val="24"/>
          <w:szCs w:val="24"/>
        </w:rPr>
        <w:t xml:space="preserve">Termin realizacji przedmiotu umowy 90 </w:t>
      </w:r>
      <w:r w:rsidRPr="00D421BE">
        <w:rPr>
          <w:rFonts w:ascii="Times New Roman" w:hAnsi="Times New Roman"/>
          <w:sz w:val="24"/>
          <w:szCs w:val="24"/>
        </w:rPr>
        <w:t>dni od daty podpisania</w:t>
      </w:r>
      <w:r>
        <w:rPr>
          <w:rFonts w:ascii="Times New Roman" w:hAnsi="Times New Roman"/>
          <w:sz w:val="24"/>
          <w:szCs w:val="24"/>
        </w:rPr>
        <w:t xml:space="preserve"> umowy. </w:t>
      </w:r>
      <w:r>
        <w:rPr>
          <w:rFonts w:ascii="Times New Roman" w:hAnsi="Times New Roman"/>
          <w:b/>
          <w:sz w:val="24"/>
          <w:szCs w:val="24"/>
          <w:highlight w:val="yellow"/>
        </w:rPr>
        <w:t xml:space="preserve"> </w:t>
      </w:r>
    </w:p>
    <w:p w:rsidR="003A7134" w:rsidRDefault="00A5788A">
      <w:pPr>
        <w:pStyle w:val="Akapitzlist"/>
        <w:numPr>
          <w:ilvl w:val="0"/>
          <w:numId w:val="26"/>
        </w:numPr>
        <w:spacing w:after="0" w:line="240" w:lineRule="auto"/>
        <w:ind w:left="567" w:hanging="425"/>
        <w:jc w:val="both"/>
        <w:rPr>
          <w:rFonts w:ascii="Times New Roman" w:hAnsi="Times New Roman"/>
          <w:sz w:val="24"/>
          <w:szCs w:val="24"/>
        </w:rPr>
      </w:pPr>
      <w:r>
        <w:rPr>
          <w:rFonts w:ascii="Times New Roman" w:hAnsi="Times New Roman"/>
          <w:sz w:val="24"/>
          <w:szCs w:val="24"/>
        </w:rPr>
        <w:t>Termin przekazania Wykonawcy terenu robót</w:t>
      </w:r>
      <w:r w:rsidRPr="00D421BE">
        <w:rPr>
          <w:rFonts w:ascii="Times New Roman" w:hAnsi="Times New Roman"/>
          <w:sz w:val="24"/>
          <w:szCs w:val="24"/>
        </w:rPr>
        <w:t>:  do 7 dni od daty podpisania</w:t>
      </w:r>
      <w:r>
        <w:rPr>
          <w:rFonts w:ascii="Times New Roman" w:hAnsi="Times New Roman"/>
          <w:sz w:val="24"/>
          <w:szCs w:val="24"/>
        </w:rPr>
        <w:t xml:space="preserve"> umowy.</w:t>
      </w:r>
    </w:p>
    <w:p w:rsidR="003A7134" w:rsidRDefault="003A7134">
      <w:pPr>
        <w:spacing w:after="0" w:line="240" w:lineRule="auto"/>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WARUNKI UDZIAŁU W POSTĘPOWANIU</w:t>
      </w:r>
    </w:p>
    <w:p w:rsidR="003A7134" w:rsidRDefault="00A5788A">
      <w:pPr>
        <w:pStyle w:val="Akapitzlist"/>
        <w:numPr>
          <w:ilvl w:val="0"/>
          <w:numId w:val="31"/>
        </w:numPr>
        <w:spacing w:after="0" w:line="240" w:lineRule="auto"/>
        <w:ind w:left="567" w:hanging="425"/>
        <w:jc w:val="both"/>
        <w:rPr>
          <w:rFonts w:ascii="Times New Roman" w:hAnsi="Times New Roman"/>
          <w:sz w:val="24"/>
          <w:szCs w:val="24"/>
        </w:rPr>
      </w:pPr>
      <w:r>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rsidR="003A7134" w:rsidRDefault="00A5788A">
      <w:pPr>
        <w:pStyle w:val="Akapitzlist"/>
        <w:numPr>
          <w:ilvl w:val="0"/>
          <w:numId w:val="27"/>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kompetencji lub uprawnień do prowadzenia określonej działalności zawodowej, </w:t>
      </w:r>
      <w:r>
        <w:rPr>
          <w:rFonts w:ascii="Times New Roman" w:hAnsi="Times New Roman"/>
          <w:sz w:val="24"/>
          <w:szCs w:val="24"/>
        </w:rPr>
        <w:br/>
        <w:t>o ile wynika to z odrębnych przepisów (zamawiający nie określa wymagań w tym zakresie);</w:t>
      </w:r>
    </w:p>
    <w:p w:rsidR="003A7134" w:rsidRDefault="00A5788A">
      <w:pPr>
        <w:pStyle w:val="Akapitzlist"/>
        <w:numPr>
          <w:ilvl w:val="0"/>
          <w:numId w:val="27"/>
        </w:numPr>
        <w:spacing w:after="0" w:line="240" w:lineRule="auto"/>
        <w:ind w:left="851" w:hanging="284"/>
        <w:jc w:val="both"/>
        <w:rPr>
          <w:rFonts w:ascii="Times New Roman" w:hAnsi="Times New Roman"/>
          <w:sz w:val="24"/>
          <w:szCs w:val="24"/>
        </w:rPr>
      </w:pPr>
      <w:r>
        <w:rPr>
          <w:rFonts w:ascii="Times New Roman" w:hAnsi="Times New Roman"/>
          <w:sz w:val="24"/>
          <w:szCs w:val="24"/>
        </w:rPr>
        <w:t>zdolności technicznej lub zawodowej;</w:t>
      </w:r>
    </w:p>
    <w:p w:rsidR="003A7134" w:rsidRDefault="00A5788A">
      <w:pPr>
        <w:pStyle w:val="Akapitzlist"/>
        <w:spacing w:after="0" w:line="240" w:lineRule="auto"/>
        <w:ind w:left="851"/>
        <w:jc w:val="both"/>
        <w:rPr>
          <w:rFonts w:ascii="Times New Roman" w:hAnsi="Times New Roman"/>
          <w:sz w:val="24"/>
          <w:szCs w:val="24"/>
        </w:rPr>
      </w:pPr>
      <w:r>
        <w:rPr>
          <w:rFonts w:ascii="Times New Roman" w:hAnsi="Times New Roman"/>
          <w:sz w:val="24"/>
          <w:szCs w:val="24"/>
        </w:rPr>
        <w:t>Zamawiający wymaga aby Wykonawca:</w:t>
      </w:r>
    </w:p>
    <w:p w:rsidR="003A7134" w:rsidRDefault="00A5788A">
      <w:pPr>
        <w:pStyle w:val="Akapitzlist"/>
        <w:numPr>
          <w:ilvl w:val="0"/>
          <w:numId w:val="28"/>
        </w:numPr>
        <w:jc w:val="both"/>
      </w:pPr>
      <w:r>
        <w:rPr>
          <w:rFonts w:ascii="Times New Roman" w:hAnsi="Times New Roman"/>
          <w:sz w:val="24"/>
          <w:szCs w:val="24"/>
        </w:rPr>
        <w:t xml:space="preserve">wykonał nie wcześniej niż w okresie ostatnich </w:t>
      </w:r>
      <w:ins w:id="12" w:author="nieznany" w:date="2019-02-27T08:03:00Z">
        <w:r>
          <w:rPr>
            <w:rFonts w:ascii="Times New Roman" w:hAnsi="Times New Roman"/>
            <w:sz w:val="24"/>
            <w:szCs w:val="24"/>
          </w:rPr>
          <w:t>5</w:t>
        </w:r>
      </w:ins>
      <w:r>
        <w:rPr>
          <w:rFonts w:ascii="Times New Roman" w:hAnsi="Times New Roman"/>
          <w:sz w:val="24"/>
          <w:szCs w:val="24"/>
        </w:rPr>
        <w:t xml:space="preserve"> lat przed upływem terminu składania ofert, a jeśli okres prowadzenia działalności jest krótszy – w tym okresie co najmniej 2 zamówienia dotyczące adaptacji lub modernizacji serwerowni o wartości minimum 300 000,00 zł brutto  każde, uwzględniające w każdym zamówieniu co najmniej: wykonanie prac budowlanych, dostawę, montaż i uruchomienie minimum 2 szaf serwerowych IT z listwami PDU wraz z instalacją klimatyzacji precyzyjnej, systemem gaszenia, systemem monitoringu parametrów środowiskowych, instalacją zabezpieczeń technicznych, systemem rozdzielni elektrycznych i zasilania UPS, oraz systemem sieci LAN w postaci okablowania światłowodowego przy czym </w:t>
      </w:r>
      <w:r>
        <w:rPr>
          <w:rFonts w:ascii="Times New Roman" w:hAnsi="Times New Roman"/>
          <w:sz w:val="24"/>
          <w:szCs w:val="24"/>
        </w:rPr>
        <w:lastRenderedPageBreak/>
        <w:t xml:space="preserve">każde zamówienie dotyczyło realizacji w czynnym obiekcie stanowiącym placówkę służby zdrowia, a przynajmniej 1 zamówienie dotyczyło wykonania robót na podstawie  istniejącego i prawomocnego pozwolenia na budowę; </w:t>
      </w:r>
    </w:p>
    <w:p w:rsidR="003A7134" w:rsidRDefault="00A5788A">
      <w:pPr>
        <w:pStyle w:val="Akapitzlist"/>
        <w:numPr>
          <w:ilvl w:val="0"/>
          <w:numId w:val="28"/>
        </w:numPr>
        <w:spacing w:after="0" w:line="240" w:lineRule="auto"/>
        <w:ind w:left="1276" w:hanging="283"/>
        <w:jc w:val="both"/>
        <w:rPr>
          <w:rFonts w:ascii="Times New Roman" w:hAnsi="Times New Roman"/>
          <w:sz w:val="24"/>
          <w:szCs w:val="24"/>
        </w:rPr>
      </w:pPr>
      <w:r>
        <w:rPr>
          <w:rFonts w:ascii="Times New Roman" w:hAnsi="Times New Roman"/>
          <w:sz w:val="24"/>
          <w:szCs w:val="24"/>
        </w:rPr>
        <w:t>skierował do realizacji zamówienia publicznego osoby posiadające:</w:t>
      </w:r>
    </w:p>
    <w:p w:rsidR="003A7134" w:rsidRDefault="00A5788A">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minimum jedną osobą posiadającą uprawnienia budowlane bez ograniczeń do kierowania robotami budowlanymi w specjalności konstrukcyjno-budowlanej, zgodnie z Rozporządzeniem Ministra Transportu i Budownictwa z dnia 28 kwietnia 2006 r. w sprawie samodzielnych funkcji technicznych  w budownictwie (Dz. U. z 2006 r. nr 83, poz. 578 z </w:t>
      </w:r>
      <w:proofErr w:type="spellStart"/>
      <w:r>
        <w:rPr>
          <w:rFonts w:ascii="Times New Roman" w:hAnsi="Times New Roman"/>
          <w:sz w:val="24"/>
          <w:szCs w:val="24"/>
        </w:rPr>
        <w:t>późn</w:t>
      </w:r>
      <w:proofErr w:type="spellEnd"/>
      <w:r>
        <w:rPr>
          <w:rFonts w:ascii="Times New Roman" w:hAnsi="Times New Roman"/>
          <w:sz w:val="24"/>
          <w:szCs w:val="24"/>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A7134" w:rsidRDefault="00A5788A">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minimum jedną osobą posiadającą uprawnienia budowlane bez ograniczeń do kierowania robotami budowlanymi, w specjalności instalacyjnej w zakresie sieci, instalacji i urządzeń elektrycznych  i elektroenergetycznych, zgodnie z Rozporządzeniem Ministra Transportu i Budownictwa z dnia 28 kwietnia 2006 r. w sprawie samodzielnych funkcji technicznych w budownictwie (Dz. U. z 2006 r.  nr 83, poz. 578 z </w:t>
      </w:r>
      <w:proofErr w:type="spellStart"/>
      <w:r>
        <w:rPr>
          <w:rFonts w:ascii="Times New Roman" w:hAnsi="Times New Roman"/>
          <w:sz w:val="24"/>
          <w:szCs w:val="24"/>
        </w:rPr>
        <w:t>późn</w:t>
      </w:r>
      <w:proofErr w:type="spellEnd"/>
      <w:r>
        <w:rPr>
          <w:rFonts w:ascii="Times New Roman" w:hAnsi="Times New Roman"/>
          <w:sz w:val="24"/>
          <w:szCs w:val="24"/>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A7134" w:rsidRDefault="00A5788A">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minimum jedną osobą posiadającą uprawnienia budowlane bez ograniczeń do kierowania robotami budowlanymi w specjalności instalacyjnej w zakresie sieci, instalacji i urządzeń cieplnych, wentylacyjnych, gazowych, wodociągowych i kanalizacyjnych, zgodnie z Rozporządzeniem Ministra Transportu i Budownictwa z dnia 28 kwietnia 2006 r. w sprawie samodzielnych funkcji technicznych w budownictwie (Dz. U. z 2006 r. nr 83, poz. 578 z </w:t>
      </w:r>
      <w:proofErr w:type="spellStart"/>
      <w:r>
        <w:rPr>
          <w:rFonts w:ascii="Times New Roman" w:hAnsi="Times New Roman"/>
          <w:sz w:val="24"/>
          <w:szCs w:val="24"/>
        </w:rPr>
        <w:t>późn</w:t>
      </w:r>
      <w:proofErr w:type="spellEnd"/>
      <w:r>
        <w:rPr>
          <w:rFonts w:ascii="Times New Roman" w:hAnsi="Times New Roman"/>
          <w:sz w:val="24"/>
          <w:szCs w:val="24"/>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A7134" w:rsidRDefault="00A5788A">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minimum jedną osobą wpisan</w:t>
      </w:r>
      <w:ins w:id="13" w:author="autorM" w:date="2019-01-28T08:33:00Z">
        <w:r>
          <w:rPr>
            <w:rFonts w:ascii="Times New Roman" w:hAnsi="Times New Roman"/>
            <w:sz w:val="24"/>
            <w:szCs w:val="24"/>
          </w:rPr>
          <w:t>ą</w:t>
        </w:r>
      </w:ins>
      <w:r>
        <w:rPr>
          <w:rFonts w:ascii="Times New Roman" w:hAnsi="Times New Roman"/>
          <w:sz w:val="24"/>
          <w:szCs w:val="24"/>
        </w:rPr>
        <w:t xml:space="preserve"> na listę kwalifikowanych pracowników zabezpieczenia technicznego, </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Wymienione wyżej osoby muszą być wpisane na listę członków właściwej izby samorządu zawodowego i posiadać aktualne zaświadczenie wydane przez tę izbę. Zamawiający dopuszcza uprawnienia budowlane wydane na podstawie przepisów obowiązujących przed wejściem w życie ustawy Prawo budowlane pod warunkiem ich równoważności z wymaganymi przez Zamawiającego.</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Zamawiający, określając wymogi w zakresie posiadanych uprawnień budowlanych, dopuszcza odpowiadające im uprawnienia, które zostały uznane na zasadach określonych </w:t>
      </w:r>
      <w:r>
        <w:rPr>
          <w:rFonts w:ascii="Times New Roman" w:hAnsi="Times New Roman"/>
          <w:sz w:val="24"/>
          <w:szCs w:val="24"/>
        </w:rPr>
        <w:br/>
        <w:t>w ustawie z dnia 18 marca 2008 r. o zasadach uznawania kwalifikacji zawodowych nabytych w państwach członkowskich Unii Europejskiej.</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lastRenderedPageBreak/>
        <w:t>Zamawiający dopuszcza pełnienie przez jedną osobę więcej niż jednej funkcji kierowniczej wymienionej powyżej pod warunkiem posiadania przez tę osobę wymaganych uprawnień budowlanych.</w:t>
      </w:r>
    </w:p>
    <w:p w:rsidR="003A7134" w:rsidRDefault="00A5788A">
      <w:pPr>
        <w:pStyle w:val="Akapitzlist"/>
        <w:numPr>
          <w:ilvl w:val="0"/>
          <w:numId w:val="31"/>
        </w:numPr>
        <w:spacing w:after="0" w:line="240" w:lineRule="auto"/>
        <w:ind w:left="567" w:hanging="425"/>
        <w:jc w:val="both"/>
        <w:rPr>
          <w:rFonts w:ascii="Times New Roman" w:hAnsi="Times New Roman"/>
          <w:sz w:val="24"/>
          <w:szCs w:val="24"/>
        </w:rPr>
      </w:pPr>
      <w:r>
        <w:rPr>
          <w:rFonts w:ascii="Times New Roman" w:hAnsi="Times New Roman"/>
          <w:sz w:val="24"/>
          <w:szCs w:val="24"/>
        </w:rPr>
        <w:t>Jeśli Wykonawcy wspólnie ubiegają się o udzielenie niniejszego zamówienia to:</w:t>
      </w:r>
    </w:p>
    <w:p w:rsidR="003A7134" w:rsidRDefault="00A5788A">
      <w:pPr>
        <w:pStyle w:val="Akapitzlist"/>
        <w:numPr>
          <w:ilvl w:val="0"/>
          <w:numId w:val="37"/>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warunek określony w pkt 1 </w:t>
      </w:r>
      <w:proofErr w:type="spellStart"/>
      <w:r>
        <w:rPr>
          <w:rFonts w:ascii="Times New Roman" w:hAnsi="Times New Roman"/>
          <w:sz w:val="24"/>
          <w:szCs w:val="24"/>
        </w:rPr>
        <w:t>ppkt</w:t>
      </w:r>
      <w:proofErr w:type="spellEnd"/>
      <w:r>
        <w:rPr>
          <w:rFonts w:ascii="Times New Roman" w:hAnsi="Times New Roman"/>
          <w:sz w:val="24"/>
          <w:szCs w:val="24"/>
        </w:rPr>
        <w:t xml:space="preserve"> 2a musi spełniać przynajmniej jeden </w:t>
      </w:r>
      <w:r>
        <w:rPr>
          <w:rFonts w:ascii="Times New Roman" w:hAnsi="Times New Roman"/>
          <w:sz w:val="24"/>
          <w:szCs w:val="24"/>
        </w:rPr>
        <w:br/>
        <w:t xml:space="preserve">z Wykonawców (partnerów) składających ofertę wspólną. </w:t>
      </w:r>
    </w:p>
    <w:p w:rsidR="003A7134" w:rsidRDefault="00A5788A">
      <w:pPr>
        <w:pStyle w:val="Akapitzlist"/>
        <w:numPr>
          <w:ilvl w:val="0"/>
          <w:numId w:val="37"/>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warunek określony w pkt 1 </w:t>
      </w:r>
      <w:proofErr w:type="spellStart"/>
      <w:r>
        <w:rPr>
          <w:rFonts w:ascii="Times New Roman" w:hAnsi="Times New Roman"/>
          <w:sz w:val="24"/>
          <w:szCs w:val="24"/>
        </w:rPr>
        <w:t>ppkt</w:t>
      </w:r>
      <w:proofErr w:type="spellEnd"/>
      <w:r>
        <w:rPr>
          <w:rFonts w:ascii="Times New Roman" w:hAnsi="Times New Roman"/>
          <w:sz w:val="24"/>
          <w:szCs w:val="24"/>
        </w:rPr>
        <w:t xml:space="preserve"> 2b muszą spełniać łącznie partnerzy składający ofertę wspólną.</w:t>
      </w:r>
    </w:p>
    <w:p w:rsidR="003A7134" w:rsidRDefault="00A5788A">
      <w:pPr>
        <w:pStyle w:val="Akapitzlist"/>
        <w:numPr>
          <w:ilvl w:val="0"/>
          <w:numId w:val="31"/>
        </w:numPr>
        <w:spacing w:after="0" w:line="240" w:lineRule="auto"/>
        <w:ind w:left="567" w:hanging="425"/>
        <w:jc w:val="both"/>
        <w:rPr>
          <w:rFonts w:ascii="Times New Roman" w:hAnsi="Times New Roman"/>
          <w:sz w:val="24"/>
          <w:szCs w:val="24"/>
        </w:rPr>
      </w:pPr>
      <w:r>
        <w:rPr>
          <w:rFonts w:ascii="Times New Roman" w:hAnsi="Times New Roman"/>
          <w:sz w:val="24"/>
          <w:szCs w:val="24"/>
        </w:rPr>
        <w:t>Udział innych podmiotów w realizacji zamówienia.</w:t>
      </w:r>
    </w:p>
    <w:p w:rsidR="003A7134" w:rsidRDefault="00A5788A">
      <w:pPr>
        <w:pStyle w:val="Akapitzlist"/>
        <w:widowControl w:val="0"/>
        <w:numPr>
          <w:ilvl w:val="0"/>
          <w:numId w:val="29"/>
        </w:numPr>
        <w:spacing w:after="0" w:line="240" w:lineRule="auto"/>
        <w:ind w:left="851" w:hanging="284"/>
        <w:jc w:val="both"/>
        <w:textAlignment w:val="baseline"/>
        <w:rPr>
          <w:rFonts w:ascii="Times New Roman" w:hAnsi="Times New Roman"/>
          <w:sz w:val="24"/>
          <w:szCs w:val="24"/>
        </w:rPr>
      </w:pPr>
      <w:r>
        <w:rPr>
          <w:rFonts w:ascii="Times New Roman" w:hAnsi="Times New Roman"/>
          <w:sz w:val="24"/>
          <w:szCs w:val="24"/>
        </w:rPr>
        <w:t xml:space="preserve">Wykonawca może w celu potwierdzenia spełniania warunków udziału </w:t>
      </w:r>
      <w:r>
        <w:rPr>
          <w:rFonts w:ascii="Times New Roman" w:hAnsi="Times New Roman"/>
          <w:sz w:val="24"/>
          <w:szCs w:val="24"/>
        </w:rPr>
        <w:br/>
        <w:t>w postępowaniu polegać na zdolnościach technicznych lub zawodowych lub sytuacji finansowej lub ekonomicznej innych podmiotów, niezależnie od charakteru prawnego łączących go z nimi stosunków prawnych;</w:t>
      </w:r>
    </w:p>
    <w:p w:rsidR="003A7134" w:rsidRDefault="00A5788A">
      <w:pPr>
        <w:pStyle w:val="Akapitzlist"/>
        <w:widowControl w:val="0"/>
        <w:numPr>
          <w:ilvl w:val="0"/>
          <w:numId w:val="29"/>
        </w:numPr>
        <w:spacing w:after="0" w:line="240" w:lineRule="auto"/>
        <w:ind w:left="851" w:hanging="284"/>
        <w:jc w:val="both"/>
        <w:textAlignment w:val="baseline"/>
        <w:rPr>
          <w:rFonts w:ascii="Times New Roman" w:hAnsi="Times New Roman"/>
          <w:sz w:val="24"/>
          <w:szCs w:val="24"/>
        </w:rPr>
      </w:pPr>
      <w:r>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załącznik nr 5 do SIWZ;</w:t>
      </w:r>
    </w:p>
    <w:p w:rsidR="003A7134" w:rsidRDefault="00A5788A">
      <w:pPr>
        <w:pStyle w:val="Akapitzlist"/>
        <w:widowControl w:val="0"/>
        <w:numPr>
          <w:ilvl w:val="0"/>
          <w:numId w:val="29"/>
        </w:numPr>
        <w:spacing w:after="0" w:line="240" w:lineRule="auto"/>
        <w:ind w:left="851" w:hanging="284"/>
        <w:jc w:val="both"/>
        <w:textAlignment w:val="baseline"/>
        <w:rPr>
          <w:rFonts w:ascii="Times New Roman" w:hAnsi="Times New Roman"/>
          <w:sz w:val="24"/>
          <w:szCs w:val="24"/>
        </w:rPr>
      </w:pPr>
      <w:r>
        <w:rPr>
          <w:rFonts w:ascii="Times New Roman" w:hAnsi="Times New Roman"/>
          <w:sz w:val="24"/>
          <w:szCs w:val="24"/>
        </w:rPr>
        <w:t xml:space="preserve">w odniesieniu do warunków dotyczących kwalifikacji zawodowych lub doświadczenia, Wykonawcy mogą polegać na zdolnościach innych podmiotów, jeśli podmioty te zrealizują roboty lub usługi, do realizacji których te zdolności są wymagane; </w:t>
      </w:r>
    </w:p>
    <w:p w:rsidR="003A7134" w:rsidRDefault="00A5788A">
      <w:pPr>
        <w:pStyle w:val="Akapitzlist"/>
        <w:widowControl w:val="0"/>
        <w:numPr>
          <w:ilvl w:val="0"/>
          <w:numId w:val="29"/>
        </w:numPr>
        <w:spacing w:after="0" w:line="240" w:lineRule="auto"/>
        <w:ind w:left="851" w:hanging="284"/>
        <w:jc w:val="both"/>
        <w:textAlignment w:val="baseline"/>
        <w:rPr>
          <w:rFonts w:ascii="Times New Roman" w:hAnsi="Times New Roman"/>
          <w:sz w:val="24"/>
          <w:szCs w:val="24"/>
        </w:rPr>
      </w:pPr>
      <w:r>
        <w:rPr>
          <w:rFonts w:ascii="Times New Roman" w:hAnsi="Times New Roman"/>
          <w:sz w:val="24"/>
          <w:szCs w:val="24"/>
        </w:rPr>
        <w:t xml:space="preserve">Jeżeli zdolności techniczne lub zawodowe podmiotów,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nie potwierdzają spełnienia przez Wykonawcę warunków udziału w postępowaniu lub zachodzą wobec tych podmiotów podstawy wykluczenia, Zamawiający żąda, aby Wykonawca w terminie określonym przez Zamawiającego:</w:t>
      </w:r>
    </w:p>
    <w:p w:rsidR="003A7134" w:rsidRDefault="00A5788A">
      <w:pPr>
        <w:pStyle w:val="Akapitzlist"/>
        <w:numPr>
          <w:ilvl w:val="0"/>
          <w:numId w:val="30"/>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zastąpił ten podmiot innym podmiotem lub podmiotami </w:t>
      </w:r>
    </w:p>
    <w:p w:rsidR="003A7134" w:rsidRDefault="00A5788A">
      <w:pPr>
        <w:pStyle w:val="Akapitzlist"/>
        <w:spacing w:after="0" w:line="240" w:lineRule="auto"/>
        <w:ind w:left="1276"/>
        <w:jc w:val="both"/>
        <w:rPr>
          <w:rFonts w:ascii="Times New Roman" w:hAnsi="Times New Roman"/>
          <w:sz w:val="24"/>
          <w:szCs w:val="24"/>
        </w:rPr>
      </w:pPr>
      <w:r>
        <w:rPr>
          <w:rFonts w:ascii="Times New Roman" w:hAnsi="Times New Roman"/>
          <w:sz w:val="24"/>
          <w:szCs w:val="24"/>
        </w:rPr>
        <w:t>lub</w:t>
      </w:r>
    </w:p>
    <w:p w:rsidR="003A7134" w:rsidRDefault="00A5788A">
      <w:pPr>
        <w:pStyle w:val="Akapitzlist"/>
        <w:numPr>
          <w:ilvl w:val="0"/>
          <w:numId w:val="30"/>
        </w:numPr>
        <w:spacing w:after="0" w:line="240" w:lineRule="auto"/>
        <w:ind w:left="1276" w:hanging="283"/>
        <w:jc w:val="both"/>
        <w:rPr>
          <w:rFonts w:ascii="Times New Roman" w:hAnsi="Times New Roman"/>
          <w:sz w:val="24"/>
          <w:szCs w:val="24"/>
        </w:rPr>
      </w:pPr>
      <w:r>
        <w:rPr>
          <w:rFonts w:ascii="Times New Roman" w:hAnsi="Times New Roman"/>
          <w:sz w:val="24"/>
          <w:szCs w:val="24"/>
        </w:rPr>
        <w:t>zobowiązał się do osobistego wykonania zamówienia, jeżeli wykaże zdolności techniczne lub zawodowe bądź  sytuację finansową lub ekonomiczną, o których mowa w pkt 1.</w:t>
      </w:r>
    </w:p>
    <w:p w:rsidR="003A7134" w:rsidRDefault="00A5788A">
      <w:pPr>
        <w:pStyle w:val="Akapitzlist"/>
        <w:numPr>
          <w:ilvl w:val="0"/>
          <w:numId w:val="31"/>
        </w:numPr>
        <w:spacing w:after="0" w:line="240" w:lineRule="auto"/>
        <w:ind w:left="567" w:hanging="425"/>
        <w:jc w:val="both"/>
        <w:rPr>
          <w:rFonts w:ascii="Times New Roman" w:hAnsi="Times New Roman"/>
          <w:sz w:val="24"/>
          <w:szCs w:val="24"/>
        </w:rPr>
      </w:pPr>
      <w:r>
        <w:rPr>
          <w:rFonts w:ascii="Times New Roman" w:hAnsi="Times New Roman"/>
          <w:sz w:val="24"/>
          <w:szCs w:val="24"/>
        </w:rPr>
        <w:t>Obwiązek informacyjny RODO po  stronie  Zamawiającego  dotyczący  danych  osób trzecich (pozyskanych przez wykonawców i przekazanych zamawiającemu).</w:t>
      </w:r>
    </w:p>
    <w:p w:rsidR="003A7134" w:rsidRDefault="003A7134">
      <w:pPr>
        <w:pStyle w:val="Akapitzlist"/>
        <w:spacing w:after="0" w:line="240" w:lineRule="auto"/>
        <w:ind w:left="1004"/>
        <w:jc w:val="both"/>
        <w:rPr>
          <w:rFonts w:ascii="Times New Roman" w:hAnsi="Times New Roman"/>
          <w:sz w:val="24"/>
          <w:szCs w:val="24"/>
        </w:rPr>
      </w:pP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Pr>
          <w:rFonts w:ascii="Times New Roman" w:hAnsi="Times New Roman"/>
          <w:sz w:val="24"/>
          <w:szCs w:val="24"/>
        </w:rPr>
        <w:br/>
        <w:t>w sprawie ochrony osób fizycznych w związku z przetwarzaniem danych osobowych i w sprawie swobodnego przepływu takich danych oraz uchylenia dyrektywy 95/46/WE (ogólne rozporządzenie o ochronie danych) (Dz. Urz. UE L 119 z 04.05.2016, str. 1), dalej „RODO” spoczywa także na Wykonawcach, którzy pozyskują dane osobowe osób trzecich w celu przekazania ich zamawiającym w ofertach.</w:t>
      </w:r>
    </w:p>
    <w:p w:rsidR="003A7134" w:rsidRDefault="00A5788A">
      <w:pPr>
        <w:spacing w:after="0" w:line="240" w:lineRule="auto"/>
        <w:jc w:val="both"/>
        <w:rPr>
          <w:rFonts w:ascii="Times New Roman" w:hAnsi="Times New Roman"/>
          <w:b/>
          <w:sz w:val="24"/>
          <w:szCs w:val="24"/>
          <w:u w:val="single"/>
        </w:rPr>
      </w:pPr>
      <w:r>
        <w:rPr>
          <w:rFonts w:ascii="Times New Roman" w:hAnsi="Times New Roman"/>
          <w:sz w:val="24"/>
          <w:szCs w:val="24"/>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Pr>
          <w:rFonts w:ascii="Times New Roman" w:hAnsi="Times New Roman"/>
          <w:b/>
          <w:sz w:val="24"/>
          <w:szCs w:val="24"/>
          <w:u w:val="single"/>
        </w:rPr>
        <w:t xml:space="preserve">Zamawiający wymaga złożenia oświadczenia dotyczącego  pozyskania  przez  wykonawcę  danych osobowych  od  osób  trzecich  dla  konkretnego  </w:t>
      </w:r>
      <w:r>
        <w:rPr>
          <w:rFonts w:ascii="Times New Roman" w:hAnsi="Times New Roman"/>
          <w:b/>
          <w:sz w:val="24"/>
          <w:szCs w:val="24"/>
          <w:u w:val="single"/>
        </w:rPr>
        <w:lastRenderedPageBreak/>
        <w:t xml:space="preserve">postępowania  o  udzielenie  zamówienia publicznego. Treść oświadczenia znajduje się w formularzu oferty. </w:t>
      </w:r>
    </w:p>
    <w:p w:rsidR="003A7134" w:rsidRDefault="003A7134">
      <w:pPr>
        <w:pStyle w:val="Akapitzlist"/>
        <w:spacing w:after="0" w:line="240" w:lineRule="auto"/>
        <w:ind w:left="1004"/>
        <w:jc w:val="both"/>
        <w:rPr>
          <w:rFonts w:ascii="Times New Roman" w:hAnsi="Times New Roman"/>
          <w:b/>
          <w:sz w:val="24"/>
          <w:szCs w:val="24"/>
          <w:u w:val="single"/>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PODSTAWY WYKLUCZENIA WYKONAWCY</w:t>
      </w:r>
    </w:p>
    <w:p w:rsidR="003A7134" w:rsidRDefault="00A5788A">
      <w:pPr>
        <w:pStyle w:val="Akapitzlist"/>
        <w:numPr>
          <w:ilvl w:val="0"/>
          <w:numId w:val="1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na podstawie art. 24 ust. 1 pkt 12 ustawy </w:t>
      </w:r>
      <w:proofErr w:type="spellStart"/>
      <w:r>
        <w:rPr>
          <w:rFonts w:ascii="Times New Roman" w:hAnsi="Times New Roman"/>
          <w:sz w:val="24"/>
          <w:szCs w:val="24"/>
        </w:rPr>
        <w:t>Pzp</w:t>
      </w:r>
      <w:proofErr w:type="spellEnd"/>
      <w:r>
        <w:rPr>
          <w:rFonts w:ascii="Times New Roman" w:hAnsi="Times New Roman"/>
          <w:sz w:val="24"/>
          <w:szCs w:val="24"/>
        </w:rPr>
        <w:t xml:space="preserve">, wyklucza z postępowania </w:t>
      </w:r>
      <w:r>
        <w:rPr>
          <w:rFonts w:ascii="Times New Roman" w:hAnsi="Times New Roman"/>
          <w:sz w:val="24"/>
          <w:szCs w:val="24"/>
        </w:rPr>
        <w:br/>
        <w:t>o udzielenie zamówienia Wykonawcę, który nie wykazał spełniania warunków udziału w postępowaniu lub nie wykazał braku podstaw wykluczenia.</w:t>
      </w:r>
    </w:p>
    <w:p w:rsidR="003A7134" w:rsidRDefault="00A5788A">
      <w:pPr>
        <w:pStyle w:val="Akapitzlist"/>
        <w:numPr>
          <w:ilvl w:val="0"/>
          <w:numId w:val="1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wyklucza z postępowania o udzielenie zamówienia Wykonawcę, jeżeli zachodzą w stosunku do niego podstawy do wykluczenia, o których mowa w art. 24 </w:t>
      </w:r>
      <w:r>
        <w:rPr>
          <w:rFonts w:ascii="Times New Roman" w:hAnsi="Times New Roman"/>
          <w:sz w:val="24"/>
          <w:szCs w:val="24"/>
        </w:rPr>
        <w:br/>
        <w:t xml:space="preserve">ust. 1 pkt 13-23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3A7134" w:rsidRDefault="00A5788A">
      <w:pPr>
        <w:pStyle w:val="Akapitzlist"/>
        <w:numPr>
          <w:ilvl w:val="0"/>
          <w:numId w:val="1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wyklucza również z postępowania o udzielenie zamówienia na podstawie art. 24 ust. 5 pkt 1 -8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Wykonawcę:</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w stosunku do którego otwarto likwidację, w zatwierdzonym przez sąd układzie </w:t>
      </w:r>
      <w:r>
        <w:rPr>
          <w:rFonts w:ascii="Times New Roman" w:hAnsi="Times New Roman"/>
          <w:sz w:val="24"/>
          <w:szCs w:val="24"/>
        </w:rPr>
        <w:br/>
        <w:t xml:space="preserve">w postępowaniu restrukturyzacyjnym jest przewidziane zaspokojenie wierzycieli przez likwidację jego majątku lub sąd zarządził likwidację jego majątku w trybie </w:t>
      </w:r>
      <w:r>
        <w:rPr>
          <w:rFonts w:ascii="Times New Roman" w:hAnsi="Times New Roman"/>
          <w:sz w:val="24"/>
          <w:szCs w:val="24"/>
        </w:rPr>
        <w:br/>
        <w:t xml:space="preserve">art. 332 ust. 1 ustawy z dnia 15 maja 2015 r. – Prawo restrukturyzacyjne (Dz. U. </w:t>
      </w:r>
      <w:r>
        <w:rPr>
          <w:rFonts w:ascii="Times New Roman" w:hAnsi="Times New Roman"/>
          <w:sz w:val="24"/>
          <w:szCs w:val="24"/>
        </w:rPr>
        <w:br/>
        <w:t>z 2017 r. poz.1508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1544 ze zm.)</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sz w:val="24"/>
          <w:szCs w:val="24"/>
        </w:rPr>
        <w:br/>
        <w:t>co Zamawiający jest w stanie wykazać za pomocą stosownych środków dowodowych;</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jeżeli wykonawca lub osoby, uprawnione do reprezentowania wykonawcy pozostają w relacjach określonych w art. 17 ust. 1 pkt 2–4 </w:t>
      </w:r>
      <w:proofErr w:type="spellStart"/>
      <w:r>
        <w:rPr>
          <w:rFonts w:ascii="Times New Roman" w:hAnsi="Times New Roman"/>
          <w:sz w:val="24"/>
          <w:szCs w:val="24"/>
        </w:rPr>
        <w:t>Pzp</w:t>
      </w:r>
      <w:proofErr w:type="spellEnd"/>
      <w:r>
        <w:rPr>
          <w:rFonts w:ascii="Times New Roman" w:hAnsi="Times New Roman"/>
          <w:sz w:val="24"/>
          <w:szCs w:val="24"/>
        </w:rPr>
        <w:t>. z:</w:t>
      </w:r>
    </w:p>
    <w:p w:rsidR="003A7134" w:rsidRDefault="00A5788A">
      <w:pPr>
        <w:pStyle w:val="Akapitzlist"/>
        <w:shd w:val="clear" w:color="auto" w:fill="FFFFFF"/>
        <w:spacing w:after="0" w:line="240" w:lineRule="auto"/>
        <w:ind w:left="142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zamawiającym,</w:t>
      </w:r>
    </w:p>
    <w:p w:rsidR="003A7134" w:rsidRDefault="00A5788A">
      <w:pPr>
        <w:pStyle w:val="Akapitzlist"/>
        <w:shd w:val="clear" w:color="auto" w:fill="FFFFFF"/>
        <w:spacing w:after="0" w:line="240" w:lineRule="auto"/>
        <w:ind w:left="142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osobami uprawnionymi do reprezentowania zamawiającego,</w:t>
      </w:r>
    </w:p>
    <w:p w:rsidR="003A7134" w:rsidRDefault="00A5788A">
      <w:pPr>
        <w:pStyle w:val="Akapitzlist"/>
        <w:shd w:val="clear" w:color="auto" w:fill="FFFFFF"/>
        <w:spacing w:after="0" w:line="240" w:lineRule="auto"/>
        <w:ind w:left="142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członkami komisji przetargowej,</w:t>
      </w:r>
    </w:p>
    <w:p w:rsidR="003A7134" w:rsidRDefault="00A5788A">
      <w:pPr>
        <w:pStyle w:val="Akapitzlist"/>
        <w:shd w:val="clear" w:color="auto" w:fill="FFFFFF"/>
        <w:spacing w:after="0" w:line="240" w:lineRule="auto"/>
        <w:ind w:left="1429"/>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osobami, które złożyły oświadczenie, o którym mowa w art. 17 ust. 2a </w:t>
      </w:r>
      <w:proofErr w:type="spellStart"/>
      <w:r>
        <w:rPr>
          <w:rFonts w:ascii="Times New Roman" w:hAnsi="Times New Roman"/>
          <w:sz w:val="24"/>
          <w:szCs w:val="24"/>
        </w:rPr>
        <w:t>Pzp</w:t>
      </w:r>
      <w:proofErr w:type="spellEnd"/>
      <w:r>
        <w:rPr>
          <w:rFonts w:ascii="Times New Roman" w:hAnsi="Times New Roman"/>
          <w:sz w:val="24"/>
          <w:szCs w:val="24"/>
        </w:rPr>
        <w:t>.</w:t>
      </w:r>
    </w:p>
    <w:p w:rsidR="003A7134" w:rsidRDefault="00A5788A">
      <w:pPr>
        <w:pStyle w:val="Akapitzlist"/>
        <w:shd w:val="clear" w:color="auto" w:fill="FFFFFF"/>
        <w:spacing w:after="0" w:line="240" w:lineRule="auto"/>
        <w:ind w:left="142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chyba że jest możliwe zapewnienie bezstronności po stronie zamawiającego w inny sposób niż przez wykluczenie wykonawcy z udziału </w:t>
      </w:r>
      <w:r>
        <w:rPr>
          <w:rFonts w:ascii="Times New Roman" w:hAnsi="Times New Roman"/>
          <w:sz w:val="24"/>
          <w:szCs w:val="24"/>
        </w:rPr>
        <w:br/>
        <w:t>w postępowaniu;</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który, z przyczyn leżących po jego stronie, nie wykonał albo nienależycie wykonał </w:t>
      </w:r>
      <w:r>
        <w:rPr>
          <w:rFonts w:ascii="Times New Roman" w:hAnsi="Times New Roman"/>
          <w:sz w:val="24"/>
          <w:szCs w:val="24"/>
        </w:rPr>
        <w:br/>
        <w:t xml:space="preserve">w istotnym stopniu wcześniejszą umowę w sprawie zamówienia publicznego lub umowę koncesji, zawartą z zamawiającym, o którym mowa w art. 3 ust. 1 pkt 1–4, </w:t>
      </w:r>
      <w:proofErr w:type="spellStart"/>
      <w:r>
        <w:rPr>
          <w:rFonts w:ascii="Times New Roman" w:hAnsi="Times New Roman"/>
          <w:sz w:val="24"/>
          <w:szCs w:val="24"/>
        </w:rPr>
        <w:t>Pzp</w:t>
      </w:r>
      <w:proofErr w:type="spellEnd"/>
      <w:r>
        <w:rPr>
          <w:rFonts w:ascii="Times New Roman" w:hAnsi="Times New Roman"/>
          <w:sz w:val="24"/>
          <w:szCs w:val="24"/>
        </w:rPr>
        <w:t xml:space="preserve"> co doprowadziło do rozwiązania umowy lub zasądzenia odszkodowania;</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3A7134" w:rsidRDefault="00A5788A">
      <w:pPr>
        <w:pStyle w:val="Akapitzlist"/>
        <w:numPr>
          <w:ilvl w:val="0"/>
          <w:numId w:val="20"/>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3A7134" w:rsidRDefault="00A5788A">
      <w:pPr>
        <w:pStyle w:val="Akapitzlist"/>
        <w:numPr>
          <w:ilvl w:val="0"/>
          <w:numId w:val="20"/>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Pr>
          <w:rFonts w:ascii="Times New Roman" w:hAnsi="Times New Roman"/>
          <w:sz w:val="24"/>
          <w:szCs w:val="24"/>
        </w:rPr>
        <w:t>Pzp</w:t>
      </w:r>
      <w:proofErr w:type="spellEnd"/>
      <w:r>
        <w:rPr>
          <w:rFonts w:ascii="Times New Roman" w:hAnsi="Times New Roman"/>
          <w:sz w:val="24"/>
          <w:szCs w:val="24"/>
        </w:rPr>
        <w:t xml:space="preserve">, chyba że wykonawca dokonał płatności należnych podatków, opłat lub składek na ubezpieczenia społeczne lub zdrowotne wraz </w:t>
      </w:r>
      <w:r>
        <w:rPr>
          <w:rFonts w:ascii="Times New Roman" w:hAnsi="Times New Roman"/>
          <w:sz w:val="24"/>
          <w:szCs w:val="24"/>
        </w:rPr>
        <w:br/>
        <w:t>z odsetkami lub grzywnami lub zawarł wiążące porozumienie w sprawie spłaty tych należności.</w:t>
      </w:r>
    </w:p>
    <w:p w:rsidR="003A7134" w:rsidRDefault="003A7134">
      <w:pPr>
        <w:pStyle w:val="Akapitzlist"/>
        <w:spacing w:after="0" w:line="240" w:lineRule="auto"/>
        <w:ind w:left="851"/>
        <w:jc w:val="both"/>
        <w:rPr>
          <w:rFonts w:ascii="Times New Roman" w:hAnsi="Times New Roman"/>
          <w:sz w:val="24"/>
          <w:szCs w:val="24"/>
        </w:rPr>
      </w:pPr>
    </w:p>
    <w:p w:rsidR="003A7134" w:rsidRDefault="00A5788A">
      <w:pPr>
        <w:pStyle w:val="Akapitzlist"/>
        <w:numPr>
          <w:ilvl w:val="0"/>
          <w:numId w:val="1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w:t>
      </w:r>
      <w:r>
        <w:rPr>
          <w:rFonts w:ascii="Times New Roman" w:hAnsi="Times New Roman"/>
          <w:sz w:val="24"/>
          <w:szCs w:val="24"/>
        </w:rPr>
        <w:br/>
        <w:t xml:space="preserve">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ust. 5 pkt 1 - 8  ustawy </w:t>
      </w:r>
      <w:proofErr w:type="spellStart"/>
      <w:r>
        <w:rPr>
          <w:rFonts w:ascii="Times New Roman" w:hAnsi="Times New Roman"/>
          <w:sz w:val="24"/>
          <w:szCs w:val="24"/>
        </w:rPr>
        <w:t>Pzp</w:t>
      </w:r>
      <w:proofErr w:type="spellEnd"/>
      <w:r>
        <w:rPr>
          <w:rFonts w:ascii="Times New Roman" w:hAnsi="Times New Roman"/>
          <w:sz w:val="24"/>
          <w:szCs w:val="24"/>
        </w:rPr>
        <w:t xml:space="preserve">, może przedstawić dowody na to, że podjęte przez niego środki są wystarczające do wykazania jego rzetelności, </w:t>
      </w:r>
      <w:r>
        <w:rPr>
          <w:rFonts w:ascii="Times New Roman" w:hAnsi="Times New Roman"/>
          <w:sz w:val="24"/>
          <w:szCs w:val="24"/>
        </w:rPr>
        <w:br/>
        <w:t xml:space="preserve">w szczególności udowodnić naprawienie szkody wyrządzonej przestępstwem </w:t>
      </w:r>
      <w:r>
        <w:rPr>
          <w:rFonts w:ascii="Times New Roman" w:hAnsi="Times New Roman"/>
          <w:sz w:val="24"/>
          <w:szCs w:val="24"/>
        </w:rPr>
        <w:br/>
        <w:t xml:space="preserve">lub przestępstwem skarbowym, zadośćuczynienie pieniężne za doznaną krzywdę </w:t>
      </w:r>
      <w:r>
        <w:rPr>
          <w:rFonts w:ascii="Times New Roman" w:hAnsi="Times New Roman"/>
          <w:sz w:val="24"/>
          <w:szCs w:val="24"/>
        </w:rPr>
        <w:br/>
        <w:t xml:space="preserve">lub naprawienie szkody, wyczerpujące wyjaśnienie stanu faktycznego oraz współpracę </w:t>
      </w:r>
      <w:r>
        <w:rPr>
          <w:rFonts w:ascii="Times New Roman" w:hAnsi="Times New Roman"/>
          <w:sz w:val="24"/>
          <w:szCs w:val="24"/>
        </w:rPr>
        <w:br/>
        <w:t xml:space="preserve">z organami ścigania oraz podjęcie konkretnych środków technicznych, organizacyjnych </w:t>
      </w:r>
      <w:r>
        <w:rPr>
          <w:rFonts w:ascii="Times New Roman" w:hAnsi="Times New Roman"/>
          <w:sz w:val="24"/>
          <w:szCs w:val="24"/>
        </w:rPr>
        <w:br/>
        <w:t xml:space="preserve">i kadrowych, które są odpowiednie dla zapobiegania dalszym przestępstwom </w:t>
      </w:r>
      <w:r>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Pr>
          <w:rFonts w:ascii="Times New Roman" w:hAnsi="Times New Roman"/>
          <w:sz w:val="24"/>
          <w:szCs w:val="24"/>
        </w:rPr>
        <w:br/>
        <w:t>o udzielenie zamówienia oraz nie upłynął określony w tym wyroku okres obowiązywania tego zakazu.</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 xml:space="preserve">WYKAZ OŚWIADCZEŃ LUB DOKUMENTÓW POTWIERDZAJĄCYCH SPEŁNIANIE WARUNKÓW UDZIAŁU W POSTĘPOWANIU ORAZ BRAK PODSTAW </w:t>
      </w:r>
      <w:r>
        <w:rPr>
          <w:rFonts w:ascii="Times New Roman" w:hAnsi="Times New Roman"/>
          <w:sz w:val="24"/>
          <w:szCs w:val="24"/>
        </w:rPr>
        <w:br/>
        <w:t>DO WYKLUCZENIA</w:t>
      </w:r>
    </w:p>
    <w:p w:rsidR="003A7134" w:rsidRDefault="003A7134">
      <w:pPr>
        <w:spacing w:after="0" w:line="240" w:lineRule="auto"/>
        <w:ind w:left="142"/>
        <w:jc w:val="both"/>
        <w:rPr>
          <w:rFonts w:ascii="Times New Roman" w:hAnsi="Times New Roman"/>
          <w:sz w:val="24"/>
          <w:szCs w:val="24"/>
        </w:rPr>
      </w:pPr>
    </w:p>
    <w:p w:rsidR="003A7134" w:rsidRDefault="00A5788A">
      <w:pPr>
        <w:spacing w:after="0" w:line="240" w:lineRule="auto"/>
        <w:ind w:left="142"/>
        <w:jc w:val="both"/>
        <w:rPr>
          <w:rFonts w:ascii="Times New Roman" w:hAnsi="Times New Roman"/>
          <w:sz w:val="24"/>
          <w:szCs w:val="24"/>
        </w:rPr>
      </w:pPr>
      <w:r>
        <w:rPr>
          <w:rFonts w:ascii="Times New Roman" w:hAnsi="Times New Roman"/>
          <w:sz w:val="24"/>
          <w:szCs w:val="24"/>
        </w:rPr>
        <w:t>A. OŚWIADCZENIA I DOKUMENTY DO ZŁOŻENIA WRAZ Z OFERTĄ:</w:t>
      </w:r>
    </w:p>
    <w:p w:rsidR="003A7134" w:rsidRDefault="00A5788A">
      <w:pPr>
        <w:pStyle w:val="Akapitzlist"/>
        <w:numPr>
          <w:ilvl w:val="0"/>
          <w:numId w:val="3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Formularz ofertowy -  </w:t>
      </w:r>
      <w:r>
        <w:rPr>
          <w:rFonts w:ascii="Times New Roman" w:hAnsi="Times New Roman"/>
          <w:b/>
          <w:sz w:val="24"/>
          <w:szCs w:val="24"/>
        </w:rPr>
        <w:t>Załącznik Nr 1</w:t>
      </w:r>
      <w:r>
        <w:rPr>
          <w:rFonts w:ascii="Times New Roman" w:hAnsi="Times New Roman"/>
          <w:sz w:val="24"/>
          <w:szCs w:val="24"/>
        </w:rPr>
        <w:t xml:space="preserve"> do SIWZ.</w:t>
      </w:r>
    </w:p>
    <w:p w:rsidR="003A7134" w:rsidRDefault="00A5788A">
      <w:pPr>
        <w:pStyle w:val="Akapitzlist"/>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Aktualne na dzień składania ofert Oświadczenie Wykonawcy o spełnianiu warunków udziału w postępowania, którego wzór stanowi  </w:t>
      </w:r>
      <w:r>
        <w:rPr>
          <w:rFonts w:ascii="Times New Roman" w:hAnsi="Times New Roman"/>
          <w:b/>
          <w:sz w:val="24"/>
          <w:szCs w:val="24"/>
        </w:rPr>
        <w:t>Załącznik Nr 3 do SIWZ</w:t>
      </w:r>
      <w:r>
        <w:rPr>
          <w:rFonts w:ascii="Times New Roman" w:hAnsi="Times New Roman"/>
          <w:sz w:val="24"/>
          <w:szCs w:val="24"/>
        </w:rPr>
        <w:t xml:space="preserve">. Oświadczenie będzie stanowić wstępne potwierdzenie, spełnia warunki udziału w postępowaniu (wymagane na podstawie art. 25 ust. 1 pkt 1) – forma dokumentu –  oryginał lub kopia poświadczona za zgodność z oryginałem; </w:t>
      </w:r>
    </w:p>
    <w:p w:rsidR="003A7134" w:rsidRDefault="00A5788A">
      <w:pPr>
        <w:pStyle w:val="Akapitzlist"/>
        <w:numPr>
          <w:ilvl w:val="0"/>
          <w:numId w:val="38"/>
        </w:numPr>
        <w:spacing w:after="0" w:line="240" w:lineRule="auto"/>
        <w:jc w:val="both"/>
        <w:rPr>
          <w:rFonts w:ascii="Times New Roman" w:hAnsi="Times New Roman"/>
          <w:i/>
          <w:sz w:val="24"/>
          <w:szCs w:val="24"/>
        </w:rPr>
      </w:pPr>
      <w:r>
        <w:rPr>
          <w:rFonts w:ascii="Times New Roman" w:hAnsi="Times New Roman"/>
          <w:i/>
          <w:sz w:val="24"/>
          <w:szCs w:val="24"/>
        </w:rPr>
        <w:t>W przypadku wspólnego ubiegania się o zamówienie przez Wykonawców oświadczenie stanowiące Załącznik nr 3 do SIWZ  składa każdy z Wykonawców wspólnie ubiegających się o zamówienie. Oświadczenie ma potwierdzać spełnianie warunków udziału w postępowaniu, w zakresie, w którym każdy z Wykonawców wykazuje spełnianie warunków udziału w postępowaniu– forma dokumentu oryginał.</w:t>
      </w:r>
    </w:p>
    <w:p w:rsidR="003A7134" w:rsidRDefault="00A5788A">
      <w:pPr>
        <w:pStyle w:val="Akapitzlist"/>
        <w:numPr>
          <w:ilvl w:val="0"/>
          <w:numId w:val="38"/>
        </w:numPr>
        <w:spacing w:after="0" w:line="240" w:lineRule="auto"/>
        <w:jc w:val="both"/>
        <w:rPr>
          <w:rFonts w:ascii="Times New Roman" w:hAnsi="Times New Roman"/>
          <w:i/>
          <w:sz w:val="24"/>
          <w:szCs w:val="24"/>
        </w:rPr>
      </w:pPr>
      <w:r>
        <w:rPr>
          <w:rFonts w:ascii="Times New Roman" w:hAnsi="Times New Roman"/>
          <w:i/>
          <w:sz w:val="24"/>
          <w:szCs w:val="24"/>
        </w:rPr>
        <w:t xml:space="preserve">Wykonawca, który powołuje się na zasoby innych podmiotów, w celu wykazania spełnienia - w zakresie, w jakim powołuje się na ich zasoby - warunków udziału </w:t>
      </w:r>
      <w:r>
        <w:rPr>
          <w:rFonts w:ascii="Times New Roman" w:hAnsi="Times New Roman"/>
          <w:i/>
          <w:sz w:val="24"/>
          <w:szCs w:val="24"/>
        </w:rPr>
        <w:br/>
        <w:t xml:space="preserve">w postępowaniu składa także stosowne oświadczenie w dokumencie stanowiącym Załącznik nr 3 do SIWZ </w:t>
      </w:r>
    </w:p>
    <w:p w:rsidR="003A7134" w:rsidRDefault="00A5788A">
      <w:pPr>
        <w:pStyle w:val="Akapitzlist"/>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Aktualne na dzień składania ofert Oświadczenie Wykonawcy o braku podstaw wykluczenia z postępowania, którego wzór stanowi  </w:t>
      </w:r>
      <w:r>
        <w:rPr>
          <w:rFonts w:ascii="Times New Roman" w:hAnsi="Times New Roman"/>
          <w:b/>
          <w:sz w:val="24"/>
          <w:szCs w:val="24"/>
        </w:rPr>
        <w:t>Załącznik Nr 4 do SIWZ</w:t>
      </w:r>
      <w:r>
        <w:rPr>
          <w:rFonts w:ascii="Times New Roman" w:hAnsi="Times New Roman"/>
          <w:sz w:val="24"/>
          <w:szCs w:val="24"/>
        </w:rPr>
        <w:t xml:space="preserve"> Oświadczenie będzie stanowić wstępne potwierdzenie, braku podstaw do </w:t>
      </w:r>
      <w:r>
        <w:rPr>
          <w:rFonts w:ascii="Times New Roman" w:hAnsi="Times New Roman"/>
          <w:sz w:val="24"/>
          <w:szCs w:val="24"/>
        </w:rPr>
        <w:lastRenderedPageBreak/>
        <w:t xml:space="preserve">wykluczenia (wymagane na podstawie art. 25 ust. 1 pkt. 3) – forma dokumentu –  oryginał lub kopia poświadczona za zgodność z oryginałem; </w:t>
      </w:r>
    </w:p>
    <w:p w:rsidR="003A7134" w:rsidRDefault="00A5788A">
      <w:pPr>
        <w:pStyle w:val="Akapitzlist"/>
        <w:numPr>
          <w:ilvl w:val="0"/>
          <w:numId w:val="43"/>
        </w:numPr>
        <w:spacing w:after="0" w:line="240" w:lineRule="auto"/>
        <w:ind w:left="567"/>
        <w:jc w:val="both"/>
        <w:rPr>
          <w:rFonts w:ascii="Times New Roman" w:hAnsi="Times New Roman"/>
          <w:i/>
          <w:sz w:val="24"/>
          <w:szCs w:val="24"/>
        </w:rPr>
      </w:pPr>
      <w:r>
        <w:rPr>
          <w:rFonts w:ascii="Times New Roman" w:hAnsi="Times New Roman"/>
          <w:i/>
          <w:sz w:val="24"/>
          <w:szCs w:val="24"/>
        </w:rPr>
        <w:t>W przypadku wspólnego ubiegania się o zamówienie przez Wykonawców oświadczenie stanowiące Załącznik nr 4 do SIWZ  składa każdy z Wykonawców wspólnie ubiegających się o zamówienie. Oświadczenie ma potwierdzać brak podstaw do wykluczenia.</w:t>
      </w:r>
    </w:p>
    <w:p w:rsidR="003A7134" w:rsidRDefault="00A5788A">
      <w:pPr>
        <w:pStyle w:val="Akapitzlist"/>
        <w:numPr>
          <w:ilvl w:val="0"/>
          <w:numId w:val="43"/>
        </w:numPr>
        <w:spacing w:after="0" w:line="240" w:lineRule="auto"/>
        <w:ind w:left="567"/>
        <w:jc w:val="both"/>
        <w:rPr>
          <w:rFonts w:ascii="Times New Roman" w:hAnsi="Times New Roman"/>
          <w:i/>
          <w:sz w:val="24"/>
          <w:szCs w:val="24"/>
        </w:rPr>
      </w:pPr>
      <w:r>
        <w:rPr>
          <w:rFonts w:ascii="Times New Roman" w:hAnsi="Times New Roman"/>
          <w:i/>
          <w:sz w:val="24"/>
          <w:szCs w:val="24"/>
        </w:rPr>
        <w:t xml:space="preserve"> Wykonawca, który powołuje się na zasoby innych podmiotów, w celu wykazania braku podstaw do wykluczenia z postępowania składa także stosowne oświadczenie </w:t>
      </w:r>
      <w:r>
        <w:rPr>
          <w:rFonts w:ascii="Times New Roman" w:hAnsi="Times New Roman"/>
          <w:i/>
          <w:sz w:val="24"/>
          <w:szCs w:val="24"/>
        </w:rPr>
        <w:br/>
        <w:t xml:space="preserve">w dokumencie stanowiącym Załącznik nr 4 do SIWZ. </w:t>
      </w:r>
    </w:p>
    <w:p w:rsidR="003A7134" w:rsidRDefault="00A5788A">
      <w:pPr>
        <w:pStyle w:val="Akapitzlist"/>
        <w:numPr>
          <w:ilvl w:val="0"/>
          <w:numId w:val="3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Dowód wniesienia </w:t>
      </w:r>
      <w:r>
        <w:rPr>
          <w:rFonts w:ascii="Times New Roman" w:hAnsi="Times New Roman"/>
          <w:b/>
          <w:sz w:val="24"/>
          <w:szCs w:val="24"/>
        </w:rPr>
        <w:t xml:space="preserve">wadium </w:t>
      </w:r>
      <w:r>
        <w:rPr>
          <w:rFonts w:ascii="Times New Roman" w:hAnsi="Times New Roman"/>
          <w:sz w:val="24"/>
          <w:szCs w:val="24"/>
        </w:rPr>
        <w:t>(w przypadku wniesienia wadium w innej formie niż pieniężna).</w:t>
      </w:r>
    </w:p>
    <w:p w:rsidR="003A7134" w:rsidRDefault="00A5788A">
      <w:pPr>
        <w:pStyle w:val="Akapitzlist"/>
        <w:numPr>
          <w:ilvl w:val="0"/>
          <w:numId w:val="32"/>
        </w:numPr>
        <w:spacing w:after="0" w:line="240" w:lineRule="auto"/>
        <w:ind w:left="567" w:hanging="425"/>
        <w:jc w:val="both"/>
        <w:rPr>
          <w:rFonts w:ascii="Times New Roman" w:hAnsi="Times New Roman"/>
          <w:sz w:val="24"/>
          <w:szCs w:val="24"/>
        </w:rPr>
      </w:pPr>
      <w:r>
        <w:rPr>
          <w:rFonts w:ascii="Times New Roman" w:hAnsi="Times New Roman"/>
          <w:b/>
          <w:sz w:val="24"/>
          <w:szCs w:val="24"/>
        </w:rPr>
        <w:t>Pełnomocnictwo</w:t>
      </w:r>
      <w:r>
        <w:rPr>
          <w:rFonts w:ascii="Times New Roman" w:hAnsi="Times New Roman"/>
          <w:sz w:val="24"/>
          <w:szCs w:val="24"/>
        </w:rPr>
        <w:t xml:space="preserve"> (oryginał lub kopia poświadczona notarialnie) osoby lub osób podpisujących ofertę - jeżeli uprawnienie do podpisu nie wynika bezpośrednio </w:t>
      </w:r>
      <w:r>
        <w:rPr>
          <w:rFonts w:ascii="Times New Roman" w:hAnsi="Times New Roman"/>
          <w:sz w:val="24"/>
          <w:szCs w:val="24"/>
        </w:rPr>
        <w:br/>
        <w:t>z załączonych dokumentów.</w:t>
      </w:r>
    </w:p>
    <w:p w:rsidR="003A7134" w:rsidRDefault="00A5788A">
      <w:pPr>
        <w:pStyle w:val="Akapitzlist"/>
        <w:numPr>
          <w:ilvl w:val="0"/>
          <w:numId w:val="32"/>
        </w:numPr>
        <w:spacing w:after="0" w:line="240" w:lineRule="auto"/>
        <w:ind w:left="567" w:hanging="425"/>
        <w:jc w:val="both"/>
        <w:rPr>
          <w:rFonts w:ascii="Times New Roman" w:hAnsi="Times New Roman"/>
          <w:sz w:val="24"/>
          <w:szCs w:val="24"/>
        </w:rPr>
      </w:pPr>
      <w:r>
        <w:rPr>
          <w:rFonts w:ascii="Times New Roman" w:hAnsi="Times New Roman"/>
          <w:b/>
          <w:sz w:val="24"/>
          <w:szCs w:val="24"/>
        </w:rPr>
        <w:t>Upoważnienie</w:t>
      </w:r>
      <w:r>
        <w:rPr>
          <w:rFonts w:ascii="Times New Roman" w:hAnsi="Times New Roman"/>
          <w:b/>
          <w:color w:val="FF0000"/>
          <w:sz w:val="24"/>
          <w:szCs w:val="24"/>
        </w:rPr>
        <w:t xml:space="preserve"> </w:t>
      </w:r>
      <w:r>
        <w:rPr>
          <w:rFonts w:ascii="Times New Roman" w:hAnsi="Times New Roman"/>
          <w:b/>
          <w:sz w:val="24"/>
          <w:szCs w:val="24"/>
        </w:rPr>
        <w:t xml:space="preserve">do reprezentowania konsorcjum </w:t>
      </w:r>
      <w:r>
        <w:rPr>
          <w:rFonts w:ascii="Times New Roman" w:hAnsi="Times New Roman"/>
          <w:sz w:val="24"/>
          <w:szCs w:val="24"/>
        </w:rPr>
        <w:t>(oryginał lub kopia poświadczona notarialnie)</w:t>
      </w:r>
      <w:r>
        <w:rPr>
          <w:rFonts w:ascii="Times New Roman" w:hAnsi="Times New Roman"/>
          <w:b/>
          <w:sz w:val="24"/>
          <w:szCs w:val="24"/>
        </w:rPr>
        <w:t xml:space="preserve"> </w:t>
      </w:r>
      <w:r>
        <w:rPr>
          <w:rFonts w:ascii="Times New Roman" w:hAnsi="Times New Roman"/>
          <w:i/>
          <w:sz w:val="24"/>
          <w:szCs w:val="24"/>
        </w:rPr>
        <w:t xml:space="preserve">- </w:t>
      </w:r>
      <w:r>
        <w:rPr>
          <w:rFonts w:ascii="Times New Roman" w:hAnsi="Times New Roman"/>
          <w:sz w:val="24"/>
          <w:szCs w:val="24"/>
        </w:rPr>
        <w:t>w przypadku złożenia oferty wspólnej przedsiębiorcy występujący wspólnie ustanawiają pełnomocnika do reprezentowania ich w postępowaniu o udzielenie zamówienia albo reprezentowania w postępowaniu i zawarcia umowy w sprawie zamówienia publicznego.</w:t>
      </w:r>
      <w:r>
        <w:rPr>
          <w:rStyle w:val="Odwoaniedokomentarza"/>
        </w:rPr>
        <w:t xml:space="preserve"> </w:t>
      </w:r>
    </w:p>
    <w:p w:rsidR="003A7134" w:rsidRDefault="00A5788A">
      <w:pPr>
        <w:pStyle w:val="Akapitzlist"/>
        <w:numPr>
          <w:ilvl w:val="0"/>
          <w:numId w:val="3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Zobowiązanie podmiotu trzeciego (oryginał lub kopia poświadczona za zgodność </w:t>
      </w:r>
      <w:r>
        <w:rPr>
          <w:rFonts w:ascii="Times New Roman" w:hAnsi="Times New Roman"/>
          <w:sz w:val="24"/>
          <w:szCs w:val="24"/>
        </w:rPr>
        <w:br/>
        <w:t xml:space="preserve">z oryginałem) – </w:t>
      </w:r>
      <w:r>
        <w:rPr>
          <w:rFonts w:ascii="Times New Roman" w:hAnsi="Times New Roman"/>
          <w:b/>
          <w:sz w:val="24"/>
          <w:szCs w:val="24"/>
        </w:rPr>
        <w:t>Załącznik Nr 5</w:t>
      </w:r>
      <w:r>
        <w:rPr>
          <w:rFonts w:ascii="Times New Roman" w:hAnsi="Times New Roman"/>
          <w:sz w:val="24"/>
          <w:szCs w:val="24"/>
        </w:rPr>
        <w:t xml:space="preserve"> do SIWZ (jeżeli dotyczy) (wymagane na podstawie art. 25 ust. 1 pkt 1).</w:t>
      </w:r>
    </w:p>
    <w:p w:rsidR="003A7134" w:rsidRDefault="003A7134">
      <w:pPr>
        <w:pStyle w:val="Akapitzlist"/>
        <w:spacing w:after="0" w:line="240" w:lineRule="auto"/>
        <w:ind w:left="567"/>
        <w:jc w:val="both"/>
        <w:rPr>
          <w:rFonts w:ascii="Times New Roman" w:hAnsi="Times New Roman"/>
          <w:sz w:val="24"/>
          <w:szCs w:val="24"/>
        </w:rPr>
      </w:pP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B. OŚWIADCZENIE DO PRZEKAZANIA ZAMAWIAJĄCEMU W TERMINIE </w:t>
      </w:r>
      <w:r>
        <w:rPr>
          <w:rFonts w:ascii="Times New Roman" w:hAnsi="Times New Roman"/>
          <w:sz w:val="24"/>
          <w:szCs w:val="24"/>
        </w:rPr>
        <w:br/>
        <w:t>DO 3 DNI OD DATY ZAMIESZCZENIA NA JEGO STRONIE INTERNETOWEJ INFORMACJI Z OTWARCIA OFERT:</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Oświadczenie (oryginał lub kopia poświadczona za zgodność </w:t>
      </w:r>
      <w:r>
        <w:rPr>
          <w:rFonts w:ascii="Times New Roman" w:hAnsi="Times New Roman"/>
          <w:sz w:val="24"/>
          <w:szCs w:val="24"/>
        </w:rPr>
        <w:br/>
        <w:t xml:space="preserve">z oryginałem) o przynależności albo braku przynależności do tej samej </w:t>
      </w:r>
      <w:r>
        <w:rPr>
          <w:rFonts w:ascii="Times New Roman" w:hAnsi="Times New Roman"/>
          <w:b/>
          <w:sz w:val="24"/>
          <w:szCs w:val="24"/>
        </w:rPr>
        <w:t>grupy kapitałowej</w:t>
      </w:r>
      <w:r>
        <w:rPr>
          <w:rFonts w:ascii="Times New Roman" w:hAnsi="Times New Roman"/>
          <w:sz w:val="24"/>
          <w:szCs w:val="24"/>
        </w:rPr>
        <w:t xml:space="preserve">, </w:t>
      </w:r>
      <w:ins w:id="14" w:author="Kasia T" w:date="2019-01-22T14:06:00Z">
        <w:r>
          <w:rPr>
            <w:rFonts w:ascii="Times New Roman" w:hAnsi="Times New Roman"/>
            <w:sz w:val="24"/>
            <w:szCs w:val="24"/>
          </w:rPr>
          <w:br/>
        </w:r>
      </w:ins>
      <w:r>
        <w:rPr>
          <w:rFonts w:ascii="Times New Roman" w:hAnsi="Times New Roman"/>
          <w:sz w:val="24"/>
          <w:szCs w:val="24"/>
        </w:rPr>
        <w:t>o</w:t>
      </w:r>
      <w:ins w:id="15" w:author="Kasia T" w:date="2019-01-22T14:06:00Z">
        <w:r>
          <w:rPr>
            <w:rFonts w:ascii="Times New Roman" w:hAnsi="Times New Roman"/>
            <w:sz w:val="24"/>
            <w:szCs w:val="24"/>
          </w:rPr>
          <w:t xml:space="preserve"> </w:t>
        </w:r>
      </w:ins>
      <w:del w:id="16" w:author="Kasia T" w:date="2019-01-22T14:06:00Z">
        <w:r>
          <w:rPr>
            <w:rFonts w:ascii="Times New Roman" w:hAnsi="Times New Roman"/>
            <w:sz w:val="24"/>
            <w:szCs w:val="24"/>
          </w:rPr>
          <w:delText xml:space="preserve"> </w:delText>
        </w:r>
      </w:del>
      <w:r>
        <w:rPr>
          <w:rFonts w:ascii="Times New Roman" w:hAnsi="Times New Roman"/>
          <w:sz w:val="24"/>
          <w:szCs w:val="24"/>
        </w:rPr>
        <w:t xml:space="preserve">której mowa w art. 24 ust. 1 pkt 23 ustawy </w:t>
      </w:r>
      <w:proofErr w:type="spellStart"/>
      <w:r>
        <w:rPr>
          <w:rFonts w:ascii="Times New Roman" w:hAnsi="Times New Roman"/>
          <w:sz w:val="24"/>
          <w:szCs w:val="24"/>
        </w:rPr>
        <w:t>Pzp</w:t>
      </w:r>
      <w:proofErr w:type="spellEnd"/>
      <w:r>
        <w:rPr>
          <w:rFonts w:ascii="Times New Roman" w:hAnsi="Times New Roman"/>
          <w:sz w:val="24"/>
          <w:szCs w:val="24"/>
        </w:rPr>
        <w:t xml:space="preserve">.  - </w:t>
      </w:r>
      <w:r>
        <w:rPr>
          <w:rFonts w:ascii="Times New Roman" w:hAnsi="Times New Roman"/>
          <w:b/>
          <w:sz w:val="24"/>
          <w:szCs w:val="24"/>
        </w:rPr>
        <w:t xml:space="preserve">Załącznik Nr 6 </w:t>
      </w:r>
      <w:r>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del w:id="17" w:author="Kasia T" w:date="2019-01-22T14:06:00Z">
        <w:r>
          <w:rPr>
            <w:rFonts w:ascii="Times New Roman" w:hAnsi="Times New Roman"/>
            <w:sz w:val="24"/>
            <w:szCs w:val="24"/>
          </w:rPr>
          <w:br/>
        </w:r>
      </w:del>
      <w:r>
        <w:rPr>
          <w:rFonts w:ascii="Times New Roman" w:hAnsi="Times New Roman"/>
          <w:sz w:val="24"/>
          <w:szCs w:val="24"/>
        </w:rPr>
        <w:t xml:space="preserve">o udzielenie zamówienia </w:t>
      </w:r>
      <w:r>
        <w:rPr>
          <w:rFonts w:ascii="Times New Roman" w:hAnsi="Times New Roman"/>
          <w:i/>
          <w:sz w:val="24"/>
          <w:szCs w:val="24"/>
        </w:rPr>
        <w:t xml:space="preserve">(w przypadku oferty wspólnej oświadczenie </w:t>
      </w:r>
      <w:r>
        <w:rPr>
          <w:rFonts w:ascii="Times New Roman" w:hAnsi="Times New Roman"/>
          <w:b/>
          <w:i/>
          <w:sz w:val="24"/>
          <w:szCs w:val="24"/>
        </w:rPr>
        <w:t>osobno</w:t>
      </w:r>
      <w:r>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Pr>
          <w:rFonts w:ascii="Times New Roman" w:hAnsi="Times New Roman"/>
          <w:b/>
          <w:i/>
          <w:sz w:val="24"/>
          <w:szCs w:val="24"/>
        </w:rPr>
        <w:t>osobno</w:t>
      </w:r>
      <w:r>
        <w:rPr>
          <w:rFonts w:ascii="Times New Roman" w:hAnsi="Times New Roman"/>
          <w:i/>
          <w:sz w:val="24"/>
          <w:szCs w:val="24"/>
        </w:rPr>
        <w:t>)</w:t>
      </w:r>
      <w:r>
        <w:rPr>
          <w:rFonts w:ascii="Times New Roman" w:hAnsi="Times New Roman"/>
          <w:sz w:val="24"/>
          <w:szCs w:val="24"/>
        </w:rPr>
        <w:t>.</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C. OŚWIADCZENIA I DOKUMENTY DO ZŁOŻENIA PRZEZ WYKONAWCĘ, KTÓREGO OFERTA ZOSTAŁA NAJWYŻEJ OCENIONA – NA WEZWANIE ZAMAWIAJĄCEGO, KTÓRY WYZNACZA TERMIN NA ICH ZŁOŻENIE NIE KRÓTSZY NIŻ 5 DNI:</w:t>
      </w:r>
    </w:p>
    <w:p w:rsidR="003A7134" w:rsidRDefault="00A5788A">
      <w:pPr>
        <w:pStyle w:val="Akapitzlist"/>
        <w:numPr>
          <w:ilvl w:val="0"/>
          <w:numId w:val="33"/>
        </w:numPr>
        <w:tabs>
          <w:tab w:val="left" w:pos="284"/>
        </w:tabs>
        <w:spacing w:after="0" w:line="240" w:lineRule="auto"/>
        <w:ind w:left="0" w:firstLine="0"/>
        <w:jc w:val="both"/>
        <w:rPr>
          <w:rFonts w:ascii="Times New Roman" w:hAnsi="Times New Roman"/>
          <w:b/>
          <w:sz w:val="24"/>
          <w:szCs w:val="24"/>
        </w:rPr>
      </w:pPr>
      <w:r>
        <w:rPr>
          <w:rFonts w:ascii="Times New Roman" w:hAnsi="Times New Roman"/>
          <w:sz w:val="24"/>
          <w:szCs w:val="24"/>
        </w:rPr>
        <w:t>Wykaz</w:t>
      </w:r>
      <w:r>
        <w:rPr>
          <w:rFonts w:ascii="Times New Roman" w:hAnsi="Times New Roman"/>
          <w:b/>
          <w:sz w:val="24"/>
          <w:szCs w:val="24"/>
        </w:rPr>
        <w:t xml:space="preserve"> </w:t>
      </w:r>
      <w:r>
        <w:rPr>
          <w:rFonts w:ascii="Times New Roman" w:hAnsi="Times New Roman"/>
          <w:sz w:val="24"/>
          <w:szCs w:val="24"/>
        </w:rPr>
        <w:t xml:space="preserve">wykonanych robót (wymagany na potwierdzenie spełniania warunków udziału </w:t>
      </w:r>
      <w:r>
        <w:rPr>
          <w:rFonts w:ascii="Times New Roman" w:hAnsi="Times New Roman"/>
          <w:sz w:val="24"/>
          <w:szCs w:val="24"/>
        </w:rPr>
        <w:br/>
        <w:t xml:space="preserve">w postępowaniu art. 25 ust. 1 pkt 1), wraz z dowodami potwierdzającymi, że przedstawione </w:t>
      </w:r>
      <w:r>
        <w:rPr>
          <w:rFonts w:ascii="Times New Roman" w:hAnsi="Times New Roman"/>
          <w:sz w:val="24"/>
          <w:szCs w:val="24"/>
        </w:rPr>
        <w:br/>
        <w:t xml:space="preserve">w wykazie na potwierdzenie spełniania warunków udziału w postępowaniu w zakresie zdolności technicznej i zawodowej roboty budowlane zostały wykonane należycie oraz prawidłowo ukończone. Wzór wykazu stanowi </w:t>
      </w:r>
      <w:r>
        <w:rPr>
          <w:rFonts w:ascii="Times New Roman" w:hAnsi="Times New Roman"/>
          <w:b/>
          <w:sz w:val="24"/>
          <w:szCs w:val="24"/>
        </w:rPr>
        <w:t xml:space="preserve">Załącznik Nr 8 </w:t>
      </w:r>
      <w:r>
        <w:rPr>
          <w:rFonts w:ascii="Times New Roman" w:hAnsi="Times New Roman"/>
          <w:sz w:val="24"/>
          <w:szCs w:val="24"/>
        </w:rPr>
        <w:t xml:space="preserve">do SIWZ- forma dokumentu – oświadczenie oryginał lub kopia poświadczona za zgodność z oryginałem, dowody potwierdzające – kopia potwierdzona za zgodność </w:t>
      </w:r>
      <w:del w:id="18" w:author="Kasia T" w:date="2019-01-22T14:10:00Z">
        <w:r>
          <w:rPr>
            <w:rFonts w:ascii="Times New Roman" w:hAnsi="Times New Roman"/>
            <w:sz w:val="24"/>
            <w:szCs w:val="24"/>
          </w:rPr>
          <w:br/>
        </w:r>
      </w:del>
      <w:r>
        <w:rPr>
          <w:rFonts w:ascii="Times New Roman" w:hAnsi="Times New Roman"/>
          <w:sz w:val="24"/>
          <w:szCs w:val="24"/>
        </w:rPr>
        <w:t xml:space="preserve">z oryginałem. </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UWAGA! </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Dowodami są:</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referencje bądź inne dokumenty wystawione przez podmiot, na rzecz którego roboty budowlane były wykonywane, a jeżeli z uzasadnionej przyczyny o obiektywnym charakterze Wykonawca nie jest w stanie uzyskać tych dokumentów –inne dokumenty–  forma dokumentu kopia potwierdzona na zgodność z oryginałem. </w:t>
      </w:r>
    </w:p>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w:t>
      </w:r>
      <w:proofErr w:type="spellStart"/>
      <w:r>
        <w:rPr>
          <w:rFonts w:ascii="Times New Roman" w:hAnsi="Times New Roman"/>
          <w:sz w:val="24"/>
          <w:szCs w:val="24"/>
        </w:rPr>
        <w:t>ppkt</w:t>
      </w:r>
      <w:proofErr w:type="spellEnd"/>
      <w:r>
        <w:rPr>
          <w:rFonts w:ascii="Times New Roman" w:hAnsi="Times New Roman"/>
          <w:sz w:val="24"/>
          <w:szCs w:val="24"/>
        </w:rPr>
        <w:t xml:space="preserve"> 2a.</w:t>
      </w:r>
    </w:p>
    <w:p w:rsidR="003A7134" w:rsidRDefault="00A5788A">
      <w:pPr>
        <w:pStyle w:val="Akapitzlist"/>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Wykaz osób wskazanych do realizacji zamówienia (wymagany na potwierdzenie spełniania warunków udziału w postępowaniu art. 25 ust. 1 pkt 1), z uwzględnieniem wymagań  wskazanych w rozdziale IV ust. 1 pkt 2 podpunkt b SIWZ. Wzór wykazu stanowi </w:t>
      </w:r>
      <w:r>
        <w:rPr>
          <w:rFonts w:ascii="Times New Roman" w:hAnsi="Times New Roman"/>
          <w:b/>
          <w:sz w:val="24"/>
          <w:szCs w:val="24"/>
        </w:rPr>
        <w:t xml:space="preserve">Załącznik Nr 9 </w:t>
      </w:r>
      <w:r>
        <w:rPr>
          <w:rFonts w:ascii="Times New Roman" w:hAnsi="Times New Roman"/>
          <w:sz w:val="24"/>
          <w:szCs w:val="24"/>
        </w:rPr>
        <w:t>do SIWZ- forma dokumentu – oryginał.</w:t>
      </w:r>
    </w:p>
    <w:p w:rsidR="003A7134" w:rsidRDefault="00A5788A">
      <w:pPr>
        <w:pStyle w:val="Akapitzlist"/>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Odpis z właściwego </w:t>
      </w:r>
      <w:r>
        <w:rPr>
          <w:rFonts w:ascii="Times New Roman" w:hAnsi="Times New Roman"/>
          <w:b/>
          <w:sz w:val="24"/>
          <w:szCs w:val="24"/>
        </w:rPr>
        <w:t>rejestru lub z centralnej ewidencji i informacji o działalności gospodarczej (</w:t>
      </w:r>
      <w:r>
        <w:rPr>
          <w:rFonts w:ascii="Times New Roman" w:hAnsi="Times New Roman"/>
          <w:sz w:val="24"/>
          <w:szCs w:val="24"/>
        </w:rPr>
        <w:t xml:space="preserve">wymagany na potwierdzenie braku podstaw do wykluczenia postępowaniu -art. 25 ust. 1 pkt 3), jeżeli odrębne przepisy wymagają wpisu do rejestru lub ewidencji, w celu potwierdzenia braku podstaw wykluczenia na podstawie art. 24 ust. 5 pkt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i/>
          <w:sz w:val="24"/>
          <w:szCs w:val="24"/>
        </w:rPr>
        <w:t xml:space="preserve">(w przypadku oferty wspólnej odpis </w:t>
      </w:r>
      <w:r>
        <w:rPr>
          <w:rFonts w:ascii="Times New Roman" w:hAnsi="Times New Roman"/>
          <w:b/>
          <w:i/>
          <w:sz w:val="24"/>
          <w:szCs w:val="24"/>
        </w:rPr>
        <w:t>osobno</w:t>
      </w:r>
      <w:r>
        <w:rPr>
          <w:rFonts w:ascii="Times New Roman" w:hAnsi="Times New Roman"/>
          <w:i/>
          <w:sz w:val="24"/>
          <w:szCs w:val="24"/>
        </w:rPr>
        <w:t xml:space="preserve"> składa każdy z wykonawców wspólnie ubiegających się o zamówienie)</w:t>
      </w:r>
      <w:r>
        <w:rPr>
          <w:rFonts w:ascii="Times New Roman" w:hAnsi="Times New Roman"/>
          <w:sz w:val="24"/>
          <w:szCs w:val="24"/>
        </w:rPr>
        <w:t>;</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Pr>
          <w:rFonts w:ascii="Times New Roman" w:hAnsi="Times New Roman"/>
          <w:i/>
          <w:sz w:val="20"/>
          <w:szCs w:val="20"/>
        </w:rPr>
        <w:br/>
        <w:t>w którym Wykonawca ma siedzibę lub miejsce zamieszkania, potwierdzające, że nie otwarto jego likwidacji ani nie ogłoszono upadłości.</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6 miesięcy</w:t>
      </w:r>
      <w:r>
        <w:rPr>
          <w:rFonts w:ascii="Times New Roman" w:hAnsi="Times New Roman"/>
          <w:i/>
          <w:sz w:val="20"/>
          <w:szCs w:val="20"/>
        </w:rPr>
        <w:t xml:space="preserve"> przed upływem składania ofert.</w:t>
      </w:r>
    </w:p>
    <w:p w:rsidR="003A7134" w:rsidRDefault="00A5788A">
      <w:pPr>
        <w:pStyle w:val="Akapitzlist"/>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Informacja z </w:t>
      </w:r>
      <w:r>
        <w:rPr>
          <w:rFonts w:ascii="Times New Roman" w:hAnsi="Times New Roman"/>
          <w:b/>
          <w:sz w:val="24"/>
          <w:szCs w:val="24"/>
        </w:rPr>
        <w:t>Krajowego Rejestru Karnego</w:t>
      </w:r>
      <w:r>
        <w:rPr>
          <w:rFonts w:ascii="Times New Roman" w:hAnsi="Times New Roman"/>
          <w:sz w:val="24"/>
          <w:szCs w:val="24"/>
        </w:rPr>
        <w:t xml:space="preserve"> w zakresie określonym w art. 24 ust. 1 </w:t>
      </w:r>
      <w:r>
        <w:rPr>
          <w:rFonts w:ascii="Times New Roman" w:hAnsi="Times New Roman"/>
          <w:sz w:val="24"/>
          <w:szCs w:val="24"/>
        </w:rPr>
        <w:br/>
        <w:t xml:space="preserve">pkt 13, 14 i 21 ustawy </w:t>
      </w:r>
      <w:proofErr w:type="spellStart"/>
      <w:r>
        <w:rPr>
          <w:rFonts w:ascii="Times New Roman" w:hAnsi="Times New Roman"/>
          <w:sz w:val="24"/>
          <w:szCs w:val="24"/>
        </w:rPr>
        <w:t>Pzp</w:t>
      </w:r>
      <w:proofErr w:type="spellEnd"/>
      <w:r>
        <w:rPr>
          <w:rFonts w:ascii="Times New Roman" w:hAnsi="Times New Roman"/>
          <w:sz w:val="24"/>
          <w:szCs w:val="24"/>
        </w:rPr>
        <w:t xml:space="preserve"> wystawiona </w:t>
      </w:r>
      <w:r>
        <w:rPr>
          <w:rFonts w:ascii="Times New Roman" w:hAnsi="Times New Roman"/>
          <w:b/>
          <w:sz w:val="24"/>
          <w:szCs w:val="24"/>
        </w:rPr>
        <w:t>nie wcześniej niż 6 miesięcy</w:t>
      </w:r>
      <w:r>
        <w:rPr>
          <w:rFonts w:ascii="Times New Roman" w:hAnsi="Times New Roman"/>
          <w:sz w:val="24"/>
          <w:szCs w:val="24"/>
        </w:rPr>
        <w:t xml:space="preserve"> przed upływem terminu składania ofert </w:t>
      </w:r>
      <w:r>
        <w:rPr>
          <w:rFonts w:ascii="Times New Roman" w:hAnsi="Times New Roman"/>
          <w:i/>
          <w:sz w:val="24"/>
          <w:szCs w:val="24"/>
        </w:rPr>
        <w:t xml:space="preserve">(w przypadku oferty wspólnej informację </w:t>
      </w:r>
      <w:r>
        <w:rPr>
          <w:rFonts w:ascii="Times New Roman" w:hAnsi="Times New Roman"/>
          <w:b/>
          <w:i/>
          <w:sz w:val="24"/>
          <w:szCs w:val="24"/>
        </w:rPr>
        <w:t>osobno</w:t>
      </w:r>
      <w:r>
        <w:rPr>
          <w:rFonts w:ascii="Times New Roman" w:hAnsi="Times New Roman"/>
          <w:i/>
          <w:sz w:val="24"/>
          <w:szCs w:val="24"/>
        </w:rPr>
        <w:t xml:space="preserve"> składa każdy z wykonawców wspólnie ubiegających się o zamówienie)</w:t>
      </w:r>
      <w:r>
        <w:rPr>
          <w:rFonts w:ascii="Times New Roman" w:hAnsi="Times New Roman"/>
          <w:sz w:val="24"/>
          <w:szCs w:val="24"/>
        </w:rPr>
        <w:t>;</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Pr>
          <w:rFonts w:ascii="Times New Roman" w:hAnsi="Times New Roman"/>
          <w:i/>
          <w:sz w:val="20"/>
          <w:szCs w:val="20"/>
        </w:rPr>
        <w:br/>
        <w:t xml:space="preserve">i 21 ustawy </w:t>
      </w:r>
      <w:proofErr w:type="spellStart"/>
      <w:r>
        <w:rPr>
          <w:rFonts w:ascii="Times New Roman" w:hAnsi="Times New Roman"/>
          <w:i/>
          <w:sz w:val="20"/>
          <w:szCs w:val="20"/>
        </w:rPr>
        <w:t>Pzp</w:t>
      </w:r>
      <w:proofErr w:type="spellEnd"/>
      <w:r>
        <w:rPr>
          <w:rFonts w:ascii="Times New Roman" w:hAnsi="Times New Roman"/>
          <w:i/>
          <w:sz w:val="20"/>
          <w:szCs w:val="20"/>
        </w:rPr>
        <w:t>;</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6 miesięcy</w:t>
      </w:r>
      <w:r>
        <w:rPr>
          <w:rFonts w:ascii="Times New Roman" w:hAnsi="Times New Roman"/>
          <w:i/>
          <w:sz w:val="20"/>
          <w:szCs w:val="20"/>
        </w:rPr>
        <w:t xml:space="preserve"> przed upływem składania ofert.</w:t>
      </w:r>
    </w:p>
    <w:p w:rsidR="003A7134" w:rsidRDefault="00A5788A">
      <w:pPr>
        <w:pStyle w:val="Akapitzlist"/>
        <w:numPr>
          <w:ilvl w:val="0"/>
          <w:numId w:val="33"/>
        </w:numPr>
        <w:tabs>
          <w:tab w:val="left" w:pos="142"/>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Zaświadczenie właściwego naczelnika urzędu skarbowego potwierdzającego, </w:t>
      </w:r>
      <w:r>
        <w:rPr>
          <w:rFonts w:ascii="Times New Roman" w:hAnsi="Times New Roman"/>
          <w:sz w:val="24"/>
          <w:szCs w:val="24"/>
        </w:rPr>
        <w:br/>
        <w:t xml:space="preserve">że Wykonawca nie zalega z opłacaniem podatków,  wystawione  nie  wcześniej  niż  3 miesiące  przed  upływem  terminu  składania  ofert, lub inny dokument potwierdzającego, </w:t>
      </w:r>
      <w:r>
        <w:rPr>
          <w:rFonts w:ascii="Times New Roman" w:hAnsi="Times New Roman"/>
          <w:sz w:val="24"/>
          <w:szCs w:val="24"/>
        </w:rPr>
        <w:br/>
        <w:t xml:space="preserve">że Wykonawca zawarł porozumienie z właściwym organem podatkowym w sprawie spłat </w:t>
      </w:r>
      <w:r>
        <w:rPr>
          <w:rFonts w:ascii="Times New Roman" w:hAnsi="Times New Roman"/>
          <w:sz w:val="24"/>
          <w:szCs w:val="24"/>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rsidR="003A7134" w:rsidRDefault="00A5788A">
      <w:pPr>
        <w:pStyle w:val="Akapitzlist"/>
        <w:spacing w:after="0" w:line="240" w:lineRule="auto"/>
        <w:ind w:left="993" w:hanging="284"/>
        <w:jc w:val="both"/>
        <w:rPr>
          <w:rFonts w:ascii="Times New Roman" w:hAnsi="Times New Roman"/>
          <w:i/>
          <w:sz w:val="20"/>
          <w:szCs w:val="20"/>
        </w:rPr>
      </w:pPr>
      <w:r>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Pr>
          <w:rFonts w:ascii="Times New Roman" w:hAnsi="Times New Roman"/>
          <w:sz w:val="24"/>
          <w:szCs w:val="24"/>
        </w:rPr>
        <w:t xml:space="preserve"> </w:t>
      </w:r>
      <w:r>
        <w:rPr>
          <w:rFonts w:ascii="Times New Roman" w:hAnsi="Times New Roman"/>
          <w:i/>
          <w:sz w:val="20"/>
          <w:szCs w:val="20"/>
        </w:rPr>
        <w:t xml:space="preserve">zalega </w:t>
      </w:r>
      <w:r>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7134" w:rsidRDefault="00A5788A">
      <w:pPr>
        <w:pStyle w:val="Akapitzlist"/>
        <w:spacing w:after="0" w:line="240" w:lineRule="auto"/>
        <w:ind w:left="993"/>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Pr>
          <w:rFonts w:ascii="Times New Roman" w:hAnsi="Times New Roman"/>
          <w:i/>
          <w:sz w:val="20"/>
          <w:szCs w:val="20"/>
        </w:rPr>
        <w:t xml:space="preserve"> przed upływem składania ofert</w:t>
      </w:r>
    </w:p>
    <w:p w:rsidR="003A7134" w:rsidRDefault="00A5788A">
      <w:pPr>
        <w:pStyle w:val="Akapitzlist"/>
        <w:numPr>
          <w:ilvl w:val="0"/>
          <w:numId w:val="3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t>
      </w:r>
      <w:r>
        <w:rPr>
          <w:rFonts w:ascii="Times New Roman" w:hAnsi="Times New Roman"/>
          <w:sz w:val="24"/>
          <w:szCs w:val="24"/>
        </w:rPr>
        <w:br/>
        <w:t>w szczególności uzyskał przewidziane prawem zwolnienie, odroczenie lub rozłożenie na raty zaległych płatności lub wstrzymanie w całości wykonania decyzji właściwego organu;</w:t>
      </w:r>
    </w:p>
    <w:p w:rsidR="003A7134" w:rsidRDefault="00A5788A">
      <w:pPr>
        <w:pStyle w:val="Akapitzlist"/>
        <w:spacing w:after="0" w:line="240" w:lineRule="auto"/>
        <w:ind w:left="993" w:hanging="284"/>
        <w:jc w:val="both"/>
        <w:rPr>
          <w:rFonts w:ascii="Times New Roman" w:hAnsi="Times New Roman"/>
          <w:i/>
          <w:sz w:val="20"/>
          <w:szCs w:val="20"/>
        </w:rPr>
      </w:pPr>
      <w:r>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Pr>
          <w:rFonts w:ascii="Times New Roman" w:hAnsi="Times New Roman"/>
          <w:sz w:val="24"/>
          <w:szCs w:val="24"/>
        </w:rPr>
        <w:t xml:space="preserve"> </w:t>
      </w:r>
      <w:r>
        <w:rPr>
          <w:rFonts w:ascii="Times New Roman" w:hAnsi="Times New Roman"/>
          <w:i/>
          <w:sz w:val="20"/>
          <w:szCs w:val="20"/>
        </w:rPr>
        <w:t xml:space="preserve">zalega </w:t>
      </w:r>
      <w:r>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A7134" w:rsidRDefault="00A5788A">
      <w:pPr>
        <w:pStyle w:val="Akapitzlist"/>
        <w:numPr>
          <w:ilvl w:val="0"/>
          <w:numId w:val="21"/>
        </w:numPr>
        <w:spacing w:after="0" w:line="240" w:lineRule="auto"/>
        <w:ind w:left="993" w:hanging="284"/>
        <w:jc w:val="both"/>
        <w:rPr>
          <w:rFonts w:ascii="Times New Roman" w:hAnsi="Times New Roman"/>
          <w:i/>
          <w:sz w:val="20"/>
          <w:szCs w:val="20"/>
        </w:rPr>
      </w:pPr>
      <w:r>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7134" w:rsidRDefault="00A5788A">
      <w:pPr>
        <w:pStyle w:val="Akapitzlist"/>
        <w:spacing w:after="0" w:line="240" w:lineRule="auto"/>
        <w:ind w:left="993"/>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Pr>
          <w:rFonts w:ascii="Times New Roman" w:hAnsi="Times New Roman"/>
          <w:i/>
          <w:sz w:val="20"/>
          <w:szCs w:val="20"/>
        </w:rPr>
        <w:t xml:space="preserve"> przed upływem składania ofert</w:t>
      </w:r>
    </w:p>
    <w:p w:rsidR="003A7134" w:rsidRDefault="003A7134">
      <w:pPr>
        <w:pStyle w:val="Akapitzlist"/>
        <w:spacing w:after="0" w:line="240" w:lineRule="auto"/>
        <w:ind w:left="0"/>
        <w:jc w:val="both"/>
        <w:rPr>
          <w:rFonts w:ascii="Times New Roman" w:hAnsi="Times New Roman"/>
          <w:sz w:val="24"/>
          <w:szCs w:val="24"/>
        </w:rPr>
      </w:pPr>
    </w:p>
    <w:p w:rsidR="003A7134" w:rsidRDefault="003A7134">
      <w:pPr>
        <w:pStyle w:val="Akapitzlist"/>
        <w:spacing w:after="0" w:line="240" w:lineRule="auto"/>
        <w:ind w:left="0"/>
        <w:jc w:val="both"/>
        <w:rPr>
          <w:rFonts w:ascii="Times New Roman" w:hAnsi="Times New Roman"/>
          <w:sz w:val="24"/>
          <w:szCs w:val="24"/>
        </w:rPr>
      </w:pPr>
    </w:p>
    <w:p w:rsidR="003A7134" w:rsidRDefault="003A7134">
      <w:pPr>
        <w:pStyle w:val="Akapitzlist"/>
        <w:spacing w:after="0" w:line="240" w:lineRule="auto"/>
        <w:ind w:left="0"/>
        <w:jc w:val="both"/>
        <w:rPr>
          <w:rFonts w:ascii="Times New Roman" w:hAnsi="Times New Roman"/>
          <w:sz w:val="24"/>
          <w:szCs w:val="24"/>
        </w:rPr>
      </w:pPr>
    </w:p>
    <w:p w:rsidR="003A7134" w:rsidRDefault="00A5788A">
      <w:pPr>
        <w:spacing w:after="0" w:line="240" w:lineRule="auto"/>
        <w:ind w:left="142"/>
        <w:jc w:val="both"/>
        <w:rPr>
          <w:rFonts w:ascii="Times New Roman" w:hAnsi="Times New Roman"/>
          <w:sz w:val="24"/>
          <w:szCs w:val="24"/>
        </w:rPr>
      </w:pPr>
      <w:r>
        <w:rPr>
          <w:rFonts w:ascii="Times New Roman" w:hAnsi="Times New Roman"/>
          <w:sz w:val="24"/>
          <w:szCs w:val="24"/>
        </w:rPr>
        <w:t xml:space="preserve">D. UWAGI DOTYCZĄCE SKŁADANYCH OŚWIADCZEŃ I DOKUMENTÓW:  </w:t>
      </w:r>
    </w:p>
    <w:p w:rsidR="003A7134" w:rsidRDefault="00A5788A">
      <w:pPr>
        <w:pStyle w:val="Akapitzlist"/>
        <w:numPr>
          <w:ilvl w:val="0"/>
          <w:numId w:val="34"/>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Dokumenty sporządzone w języku obcym składane są wraz z tłumaczeniem na język polski. </w:t>
      </w:r>
    </w:p>
    <w:p w:rsidR="003A7134" w:rsidRDefault="00A5788A">
      <w:pPr>
        <w:pStyle w:val="Akapitzlist"/>
        <w:numPr>
          <w:ilvl w:val="0"/>
          <w:numId w:val="34"/>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3A7134" w:rsidRDefault="00A5788A">
      <w:pPr>
        <w:pStyle w:val="Akapitzlist"/>
        <w:numPr>
          <w:ilvl w:val="0"/>
          <w:numId w:val="34"/>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Dokumenty i oświadczenia, należy składać w formie oryginału lub kopii poświadczonej za zgodność </w:t>
      </w:r>
      <w:del w:id="19" w:author="Kasia T" w:date="2019-01-22T14:06:00Z">
        <w:r>
          <w:rPr>
            <w:rFonts w:ascii="Times New Roman" w:hAnsi="Times New Roman"/>
            <w:sz w:val="24"/>
            <w:szCs w:val="24"/>
          </w:rPr>
          <w:br/>
        </w:r>
      </w:del>
      <w:r>
        <w:rPr>
          <w:rFonts w:ascii="Times New Roman" w:hAnsi="Times New Roman"/>
          <w:sz w:val="24"/>
          <w:szCs w:val="24"/>
        </w:rPr>
        <w:t xml:space="preserve">z oryginałem. Poświadczenia „za zgodność z oryginałem” dokonuje odpowiednio </w:t>
      </w:r>
      <w:r>
        <w:rPr>
          <w:rFonts w:ascii="Times New Roman" w:hAnsi="Times New Roman"/>
          <w:sz w:val="24"/>
          <w:szCs w:val="24"/>
        </w:rPr>
        <w:lastRenderedPageBreak/>
        <w:t>Wykonawca, podmiot, na którego zdolnościach lub sytuacji polega Wykonawca, Wykonawcy wspólnie ubiegający się o udzielenie zamówienia publicznego albo Podwykonawca, w zakresie dokumentów, które każdego z nich dotyczą. oświadczenie za zgodność z oryginałem następuje przez opatrzenie kopii dokumentu lub kopii oświadczenia, sporządzonych w postaci papierowej, własnoręcznym podpisem.</w:t>
      </w:r>
    </w:p>
    <w:p w:rsidR="003A7134" w:rsidRDefault="003A7134">
      <w:pPr>
        <w:spacing w:after="0" w:line="240" w:lineRule="auto"/>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bCs/>
          <w:sz w:val="24"/>
          <w:szCs w:val="24"/>
        </w:rPr>
      </w:pPr>
      <w:r>
        <w:rPr>
          <w:rFonts w:ascii="Times New Roman" w:hAnsi="Times New Roman"/>
          <w:bCs/>
          <w:sz w:val="24"/>
          <w:szCs w:val="24"/>
        </w:rPr>
        <w:t xml:space="preserve">INFORMACJE O SPOSOBIE POROZUMIEWANIA SIĘ ZAMAWIAJĄCEGO </w:t>
      </w:r>
      <w:r>
        <w:rPr>
          <w:rFonts w:ascii="Times New Roman" w:hAnsi="Times New Roman"/>
          <w:bCs/>
          <w:sz w:val="24"/>
          <w:szCs w:val="24"/>
        </w:rPr>
        <w:br/>
        <w:t xml:space="preserve">Z WYKONAWCAMI ORAZ PRZEKAZYWANIA OŚWIADCZEŃ I DOKUMENTÓW, WSKAZANIE OSÓB UPRAWNIONYCH DO POROZUMIEWANIA SIĘ </w:t>
      </w:r>
      <w:r>
        <w:rPr>
          <w:rFonts w:ascii="Times New Roman" w:hAnsi="Times New Roman"/>
          <w:bCs/>
          <w:sz w:val="24"/>
          <w:szCs w:val="24"/>
        </w:rPr>
        <w:br/>
        <w:t>Z WYKONAWCAMI</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Komunikacja między Zamawiającym a Wykonawcami odbywa się </w:t>
      </w:r>
      <w:r>
        <w:rPr>
          <w:rFonts w:ascii="Times New Roman" w:hAnsi="Times New Roman"/>
          <w:b/>
          <w:bCs/>
          <w:sz w:val="24"/>
          <w:szCs w:val="24"/>
        </w:rPr>
        <w:t>za pośrednictwem operatora pocztowego</w:t>
      </w:r>
      <w:r>
        <w:rPr>
          <w:rFonts w:ascii="Times New Roman" w:hAnsi="Times New Roman"/>
          <w:bCs/>
          <w:sz w:val="24"/>
          <w:szCs w:val="24"/>
        </w:rPr>
        <w:t xml:space="preserve"> w rozumieniu ustawy z dnia 23 listopada 2012 r. - Prawo pocztowe (</w:t>
      </w:r>
      <w:proofErr w:type="spellStart"/>
      <w:r>
        <w:rPr>
          <w:rFonts w:ascii="Times New Roman" w:hAnsi="Times New Roman"/>
          <w:bCs/>
          <w:sz w:val="24"/>
          <w:szCs w:val="24"/>
        </w:rPr>
        <w:t>t.j</w:t>
      </w:r>
      <w:proofErr w:type="spellEnd"/>
      <w:r>
        <w:rPr>
          <w:rFonts w:ascii="Times New Roman" w:hAnsi="Times New Roman"/>
          <w:bCs/>
          <w:sz w:val="24"/>
          <w:szCs w:val="24"/>
        </w:rPr>
        <w:t xml:space="preserve">. Dz. U. z 2017 r. poz.1481 z </w:t>
      </w:r>
      <w:proofErr w:type="spellStart"/>
      <w:r>
        <w:rPr>
          <w:rFonts w:ascii="Times New Roman" w:hAnsi="Times New Roman"/>
          <w:bCs/>
          <w:sz w:val="24"/>
          <w:szCs w:val="24"/>
        </w:rPr>
        <w:t>późn</w:t>
      </w:r>
      <w:proofErr w:type="spellEnd"/>
      <w:r>
        <w:rPr>
          <w:rFonts w:ascii="Times New Roman" w:hAnsi="Times New Roman"/>
          <w:bCs/>
          <w:sz w:val="24"/>
          <w:szCs w:val="24"/>
        </w:rPr>
        <w:t xml:space="preserve">. zm.), </w:t>
      </w:r>
      <w:r>
        <w:rPr>
          <w:rFonts w:ascii="Times New Roman" w:hAnsi="Times New Roman"/>
          <w:b/>
          <w:bCs/>
          <w:sz w:val="24"/>
          <w:szCs w:val="24"/>
        </w:rPr>
        <w:t>osobiście</w:t>
      </w:r>
      <w:r>
        <w:rPr>
          <w:rFonts w:ascii="Times New Roman" w:hAnsi="Times New Roman"/>
          <w:bCs/>
          <w:sz w:val="24"/>
          <w:szCs w:val="24"/>
        </w:rPr>
        <w:t xml:space="preserve">, </w:t>
      </w:r>
      <w:r>
        <w:rPr>
          <w:rFonts w:ascii="Times New Roman" w:hAnsi="Times New Roman"/>
          <w:b/>
          <w:bCs/>
          <w:sz w:val="24"/>
          <w:szCs w:val="24"/>
        </w:rPr>
        <w:t>za pośrednictwem posłańca</w:t>
      </w:r>
      <w:r>
        <w:rPr>
          <w:rFonts w:ascii="Times New Roman" w:hAnsi="Times New Roman"/>
          <w:bCs/>
          <w:sz w:val="24"/>
          <w:szCs w:val="24"/>
        </w:rPr>
        <w:t xml:space="preserve">, </w:t>
      </w:r>
      <w:r>
        <w:rPr>
          <w:rFonts w:ascii="Times New Roman" w:hAnsi="Times New Roman"/>
          <w:b/>
          <w:bCs/>
          <w:sz w:val="24"/>
          <w:szCs w:val="24"/>
        </w:rPr>
        <w:t>faksu</w:t>
      </w:r>
      <w:r>
        <w:rPr>
          <w:rFonts w:ascii="Times New Roman" w:hAnsi="Times New Roman"/>
          <w:bCs/>
          <w:sz w:val="24"/>
          <w:szCs w:val="24"/>
        </w:rPr>
        <w:t xml:space="preserve"> lub przy użyciu środków </w:t>
      </w:r>
      <w:r>
        <w:rPr>
          <w:rFonts w:ascii="Times New Roman" w:hAnsi="Times New Roman"/>
          <w:b/>
          <w:bCs/>
          <w:sz w:val="24"/>
          <w:szCs w:val="24"/>
        </w:rPr>
        <w:t>komunikacji elektronicznej</w:t>
      </w:r>
      <w:r>
        <w:rPr>
          <w:rFonts w:ascii="Times New Roman" w:hAnsi="Times New Roman"/>
          <w:bCs/>
          <w:sz w:val="24"/>
          <w:szCs w:val="24"/>
        </w:rPr>
        <w:t xml:space="preserve"> w rozumieniu ustawy z dnia 18 lipca 2002 r. o świadczeniu usług drogą elektroniczną (</w:t>
      </w:r>
      <w:proofErr w:type="spellStart"/>
      <w:r>
        <w:rPr>
          <w:rFonts w:ascii="Times New Roman" w:hAnsi="Times New Roman"/>
          <w:bCs/>
          <w:sz w:val="24"/>
          <w:szCs w:val="24"/>
        </w:rPr>
        <w:t>t.j</w:t>
      </w:r>
      <w:proofErr w:type="spellEnd"/>
      <w:r>
        <w:rPr>
          <w:rFonts w:ascii="Times New Roman" w:hAnsi="Times New Roman"/>
          <w:bCs/>
          <w:sz w:val="24"/>
          <w:szCs w:val="24"/>
        </w:rPr>
        <w:t>. Dz. U. z 2017 r. poz. 1219);</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Jeżeli przekazanie oświadczenia, wniosku, zawiadomienia lub informacji następuje </w:t>
      </w:r>
      <w:r>
        <w:rPr>
          <w:rFonts w:ascii="Times New Roman" w:hAnsi="Times New Roman"/>
          <w:bCs/>
          <w:sz w:val="24"/>
          <w:szCs w:val="24"/>
        </w:rPr>
        <w:br/>
        <w:t xml:space="preserve">za pośrednictwem  faksu lub przy użyciu środków komunikacji elektronicznej, uważa się je za złożone w terminie, jeżeli ich treść dotarła do adresata przed upływem terminu, przy czym każda ze stron na żądanie drugiej strony </w:t>
      </w:r>
      <w:r>
        <w:rPr>
          <w:rFonts w:ascii="Times New Roman" w:hAnsi="Times New Roman"/>
          <w:b/>
          <w:bCs/>
          <w:sz w:val="24"/>
          <w:szCs w:val="24"/>
        </w:rPr>
        <w:t>niezwłocznie potwierdza</w:t>
      </w:r>
      <w:r>
        <w:rPr>
          <w:rFonts w:ascii="Times New Roman" w:hAnsi="Times New Roman"/>
          <w:bCs/>
          <w:sz w:val="24"/>
          <w:szCs w:val="24"/>
        </w:rPr>
        <w:t xml:space="preserve"> fakt ich otrzymania.</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Pr>
          <w:rFonts w:ascii="Times New Roman" w:hAnsi="Times New Roman"/>
          <w:bCs/>
          <w:sz w:val="24"/>
          <w:szCs w:val="24"/>
        </w:rPr>
        <w:br/>
        <w:t xml:space="preserve">że wiadomości nie otrzymał. </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
          <w:bCs/>
          <w:sz w:val="24"/>
          <w:szCs w:val="24"/>
        </w:rPr>
        <w:t>Forma pisemna</w:t>
      </w:r>
      <w:r>
        <w:rPr>
          <w:rFonts w:ascii="Times New Roman" w:hAnsi="Times New Roman"/>
          <w:bCs/>
          <w:sz w:val="24"/>
          <w:szCs w:val="24"/>
        </w:rPr>
        <w:t xml:space="preserve"> zastrzeżona jest dla złożenia oferty wraz z załącznikami, w tym oświadczeń i dokumentów potwierdzających spełnianie warunku udziału </w:t>
      </w:r>
      <w:r>
        <w:rPr>
          <w:rFonts w:ascii="Times New Roman" w:hAnsi="Times New Roman"/>
          <w:bCs/>
          <w:sz w:val="24"/>
          <w:szCs w:val="24"/>
        </w:rPr>
        <w:br/>
        <w:t xml:space="preserve">w postępowaniu i brak podstaw wykluczenia, oświadczeń i dokumentów potwierdzających spełnianie przez oferowany przedmiot zamówienia wymagań określonych przez Zamawiającego oraz pełnomocnictwa. </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Wykonawca może zwrócić się do Zamawiającego o wyjaśnienie treści SIWZ. Zamawiający zgodnie z art. 38 ust. 1 pkt 3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udzieli wyjaśnień niezwłocznie, nie później niż na </w:t>
      </w:r>
      <w:r>
        <w:rPr>
          <w:rFonts w:ascii="Times New Roman" w:hAnsi="Times New Roman"/>
          <w:b/>
          <w:bCs/>
          <w:sz w:val="24"/>
          <w:szCs w:val="24"/>
        </w:rPr>
        <w:t>2 dni</w:t>
      </w:r>
      <w:r>
        <w:rPr>
          <w:rFonts w:ascii="Times New Roman" w:hAnsi="Times New Roman"/>
          <w:bCs/>
          <w:sz w:val="24"/>
          <w:szCs w:val="24"/>
        </w:rPr>
        <w:t xml:space="preserve"> przed upływem terminu składania ofert, pod warunkiem, że wniosek o wyjaśnienie treści SIWZ </w:t>
      </w:r>
      <w:r>
        <w:rPr>
          <w:rFonts w:ascii="Times New Roman" w:hAnsi="Times New Roman"/>
          <w:b/>
          <w:bCs/>
          <w:sz w:val="24"/>
          <w:szCs w:val="24"/>
        </w:rPr>
        <w:t>wpłynął</w:t>
      </w:r>
      <w:r>
        <w:rPr>
          <w:rFonts w:ascii="Times New Roman" w:hAnsi="Times New Roman"/>
          <w:bCs/>
          <w:sz w:val="24"/>
          <w:szCs w:val="24"/>
        </w:rPr>
        <w:t xml:space="preserve"> do Zamawiającego </w:t>
      </w:r>
      <w:r>
        <w:rPr>
          <w:rFonts w:ascii="Times New Roman" w:hAnsi="Times New Roman"/>
          <w:b/>
          <w:bCs/>
          <w:sz w:val="24"/>
          <w:szCs w:val="24"/>
        </w:rPr>
        <w:t>nie później niż do końca dnia, w którym upływa połowa wyznaczonego terminu składania ofert</w:t>
      </w:r>
      <w:r>
        <w:rPr>
          <w:rFonts w:ascii="Times New Roman" w:hAnsi="Times New Roman"/>
          <w:bCs/>
          <w:sz w:val="24"/>
          <w:szCs w:val="24"/>
        </w:rPr>
        <w:t xml:space="preserve">. </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Jeżeli wniosek o wyjaśnienie treści specyfikacji istotnych warunków zamówienia wpłynie po upływie terminu składania wniosku, o którym mowa w pkt 5, lub dotyczy udzielonych wyjaśnień, Zamawiający może udzielić wyjaśnień albo pozostawić wniosek bez rozpoznania.</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Przedłużenie terminu składania ofert nie wpływa na bieg terminu składania wniosku, </w:t>
      </w:r>
      <w:r>
        <w:rPr>
          <w:rFonts w:ascii="Times New Roman" w:hAnsi="Times New Roman"/>
          <w:bCs/>
          <w:sz w:val="24"/>
          <w:szCs w:val="24"/>
        </w:rPr>
        <w:br/>
        <w:t xml:space="preserve">o którym mowa w pkt 5. </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Treść zapytań wraz z wyjaśnieniami Zamawiający przekaże Wykonawcom, którym przekazał SIWZ, bez ujawniania źródła zapytania i zamieści na stronie internetowej, </w:t>
      </w:r>
      <w:r>
        <w:rPr>
          <w:rFonts w:ascii="Times New Roman" w:hAnsi="Times New Roman"/>
          <w:bCs/>
          <w:sz w:val="24"/>
          <w:szCs w:val="24"/>
        </w:rPr>
        <w:br/>
        <w:t>o której mowa w,</w:t>
      </w:r>
      <w:r>
        <w:rPr>
          <w:rFonts w:ascii="Times New Roman" w:hAnsi="Times New Roman"/>
          <w:bCs/>
          <w:color w:val="FF0000"/>
          <w:sz w:val="24"/>
          <w:szCs w:val="24"/>
        </w:rPr>
        <w:t xml:space="preserve"> </w:t>
      </w:r>
      <w:r>
        <w:rPr>
          <w:rFonts w:ascii="Times New Roman" w:hAnsi="Times New Roman"/>
          <w:bCs/>
          <w:sz w:val="24"/>
          <w:szCs w:val="24"/>
        </w:rPr>
        <w:t>na której zamieszczone zostało ogłoszenie o zamówieniu.</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W uzasadnionych przypadkach Zamawiający może, przed upływem terminu składania ofert, zmienić treść SIWZ. Dokonana zmianę treści SIWZ Zamawiający umieszcza na swojej stronie internetowej, na której zamieszczone zostało ogłoszenie o zamówieniu, </w:t>
      </w:r>
      <w:r>
        <w:rPr>
          <w:rFonts w:ascii="Times New Roman" w:hAnsi="Times New Roman"/>
          <w:bCs/>
          <w:sz w:val="24"/>
          <w:szCs w:val="24"/>
        </w:rPr>
        <w:br/>
        <w:t xml:space="preserve">a jeśli zmiana treści SIWZ prowadzi do zmiany treści ogłoszenia o zamówieniu – </w:t>
      </w:r>
      <w:r>
        <w:rPr>
          <w:rFonts w:ascii="Times New Roman" w:hAnsi="Times New Roman"/>
          <w:bCs/>
          <w:sz w:val="24"/>
          <w:szCs w:val="24"/>
        </w:rPr>
        <w:lastRenderedPageBreak/>
        <w:t xml:space="preserve">Zamawiający zamieszcza ogłoszenie o zmianie ogłoszenia w Biuletynie Zamówień Publicznych – zgodnie z art. 38 ust. 4a pkt 1 ustawy </w:t>
      </w:r>
      <w:proofErr w:type="spellStart"/>
      <w:r>
        <w:rPr>
          <w:rFonts w:ascii="Times New Roman" w:hAnsi="Times New Roman"/>
          <w:bCs/>
          <w:sz w:val="24"/>
          <w:szCs w:val="24"/>
        </w:rPr>
        <w:t>Pzp</w:t>
      </w:r>
      <w:proofErr w:type="spellEnd"/>
      <w:r>
        <w:rPr>
          <w:rFonts w:ascii="Times New Roman" w:hAnsi="Times New Roman"/>
          <w:bCs/>
          <w:sz w:val="24"/>
          <w:szCs w:val="24"/>
        </w:rPr>
        <w:t>.</w:t>
      </w:r>
    </w:p>
    <w:p w:rsidR="003A7134" w:rsidRDefault="00A5788A">
      <w:pPr>
        <w:pStyle w:val="Akapitzlist"/>
        <w:numPr>
          <w:ilvl w:val="0"/>
          <w:numId w:val="15"/>
        </w:numPr>
        <w:spacing w:after="0" w:line="240" w:lineRule="auto"/>
        <w:ind w:left="567" w:hanging="425"/>
        <w:jc w:val="both"/>
        <w:rPr>
          <w:rFonts w:ascii="Times New Roman" w:hAnsi="Times New Roman"/>
          <w:bCs/>
          <w:sz w:val="24"/>
          <w:szCs w:val="24"/>
        </w:rPr>
      </w:pPr>
      <w:r>
        <w:rPr>
          <w:rFonts w:ascii="Times New Roman" w:hAnsi="Times New Roman"/>
          <w:sz w:val="24"/>
          <w:szCs w:val="24"/>
        </w:rPr>
        <w:t>Osobami uprawnionymi do porozumiewania się z Wykonawcami są:</w:t>
      </w:r>
    </w:p>
    <w:p w:rsidR="003A7134" w:rsidRDefault="00A5788A">
      <w:pPr>
        <w:spacing w:after="0" w:line="240" w:lineRule="auto"/>
        <w:ind w:left="502"/>
        <w:contextualSpacing/>
        <w:jc w:val="both"/>
      </w:pPr>
      <w:r>
        <w:rPr>
          <w:rFonts w:ascii="Times New Roman" w:hAnsi="Times New Roman"/>
          <w:bCs/>
          <w:sz w:val="24"/>
          <w:szCs w:val="24"/>
        </w:rPr>
        <w:t>Piotr Sielski – Dział Techniczny , mail: psielski@zoz.konskie.pl</w:t>
      </w:r>
    </w:p>
    <w:p w:rsidR="003A7134" w:rsidRDefault="00A5788A">
      <w:pPr>
        <w:pStyle w:val="Akapitzlist"/>
        <w:spacing w:after="0" w:line="240" w:lineRule="auto"/>
        <w:ind w:left="567"/>
        <w:jc w:val="both"/>
      </w:pPr>
      <w:r w:rsidRPr="00D421BE">
        <w:rPr>
          <w:rFonts w:ascii="Times New Roman" w:hAnsi="Times New Roman"/>
          <w:sz w:val="24"/>
          <w:szCs w:val="24"/>
        </w:rPr>
        <w:t>Adam Obara - Sekcja Informatyki mail adam.obara@zoz.konskie.pl</w:t>
      </w:r>
    </w:p>
    <w:p w:rsidR="003A7134" w:rsidRDefault="003A7134">
      <w:pPr>
        <w:pStyle w:val="Akapitzlist"/>
        <w:spacing w:after="0" w:line="240" w:lineRule="auto"/>
        <w:ind w:left="567"/>
        <w:jc w:val="both"/>
        <w:rPr>
          <w:rFonts w:ascii="Times New Roman" w:hAnsi="Times New Roman"/>
          <w:sz w:val="24"/>
          <w:szCs w:val="24"/>
          <w:highlight w:val="yellow"/>
        </w:rPr>
      </w:pPr>
    </w:p>
    <w:p w:rsidR="003A7134" w:rsidRDefault="003A7134">
      <w:pPr>
        <w:pStyle w:val="Akapitzlist"/>
        <w:spacing w:after="0" w:line="240" w:lineRule="auto"/>
        <w:ind w:left="567"/>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WADIUM</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przystępując do przetargu jest zobowiązany wnieść (do upływu terminu składania ofert) wadium w wysokości: 9 000 zł (słownie: </w:t>
      </w:r>
      <w:r>
        <w:rPr>
          <w:rFonts w:ascii="Times New Roman" w:hAnsi="Times New Roman"/>
          <w:i/>
          <w:sz w:val="24"/>
          <w:szCs w:val="24"/>
        </w:rPr>
        <w:t xml:space="preserve">dziewięć tysięcy złotych </w:t>
      </w:r>
      <w:r>
        <w:rPr>
          <w:rFonts w:ascii="Times New Roman" w:hAnsi="Times New Roman"/>
          <w:sz w:val="24"/>
          <w:szCs w:val="24"/>
        </w:rPr>
        <w:t>).</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Wadium można wnieść w:</w:t>
      </w:r>
    </w:p>
    <w:p w:rsidR="003A7134" w:rsidRDefault="00A5788A">
      <w:pPr>
        <w:pStyle w:val="Akapitzlist"/>
        <w:numPr>
          <w:ilvl w:val="0"/>
          <w:numId w:val="4"/>
        </w:numPr>
        <w:spacing w:after="0" w:line="240" w:lineRule="auto"/>
        <w:ind w:left="851" w:hanging="284"/>
        <w:jc w:val="both"/>
        <w:rPr>
          <w:rFonts w:ascii="Times New Roman" w:hAnsi="Times New Roman"/>
          <w:sz w:val="24"/>
          <w:szCs w:val="24"/>
        </w:rPr>
      </w:pPr>
      <w:r>
        <w:rPr>
          <w:rFonts w:ascii="Times New Roman" w:hAnsi="Times New Roman"/>
          <w:sz w:val="24"/>
          <w:szCs w:val="24"/>
        </w:rPr>
        <w:t>pieniądzu,</w:t>
      </w:r>
    </w:p>
    <w:p w:rsidR="003A7134" w:rsidRDefault="00A5788A">
      <w:pPr>
        <w:pStyle w:val="Akapitzlist"/>
        <w:numPr>
          <w:ilvl w:val="0"/>
          <w:numId w:val="4"/>
        </w:numPr>
        <w:spacing w:after="0" w:line="240" w:lineRule="auto"/>
        <w:ind w:left="851" w:hanging="284"/>
        <w:jc w:val="both"/>
        <w:rPr>
          <w:rFonts w:ascii="Times New Roman" w:hAnsi="Times New Roman"/>
          <w:sz w:val="24"/>
          <w:szCs w:val="24"/>
        </w:rPr>
      </w:pPr>
      <w:r>
        <w:rPr>
          <w:rFonts w:ascii="Times New Roman" w:hAnsi="Times New Roman"/>
          <w:sz w:val="24"/>
          <w:szCs w:val="24"/>
        </w:rPr>
        <w:t>poręczeniach bankowych lub poręczeniach spółdzielczej kasy oszczędnościowo - kredytowej, z tym że poręczenie kasy jest zawsze poręczeniem pieniężnym,</w:t>
      </w:r>
    </w:p>
    <w:p w:rsidR="003A7134" w:rsidRDefault="00A5788A">
      <w:pPr>
        <w:pStyle w:val="Akapitzlist"/>
        <w:numPr>
          <w:ilvl w:val="0"/>
          <w:numId w:val="4"/>
        </w:numPr>
        <w:spacing w:after="0" w:line="240" w:lineRule="auto"/>
        <w:ind w:left="851" w:hanging="284"/>
        <w:jc w:val="both"/>
        <w:rPr>
          <w:rFonts w:ascii="Times New Roman" w:hAnsi="Times New Roman"/>
          <w:sz w:val="24"/>
          <w:szCs w:val="24"/>
        </w:rPr>
      </w:pPr>
      <w:r>
        <w:rPr>
          <w:rFonts w:ascii="Times New Roman" w:hAnsi="Times New Roman"/>
          <w:sz w:val="24"/>
          <w:szCs w:val="24"/>
        </w:rPr>
        <w:t>gwarancjach bankowych,</w:t>
      </w:r>
    </w:p>
    <w:p w:rsidR="003A7134" w:rsidRDefault="00A5788A">
      <w:pPr>
        <w:pStyle w:val="Akapitzlist"/>
        <w:numPr>
          <w:ilvl w:val="0"/>
          <w:numId w:val="4"/>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gwarancjach ubezpieczeniowych, </w:t>
      </w:r>
    </w:p>
    <w:p w:rsidR="003A7134" w:rsidRDefault="00A5788A">
      <w:pPr>
        <w:pStyle w:val="Akapitzlist"/>
        <w:numPr>
          <w:ilvl w:val="0"/>
          <w:numId w:val="4"/>
        </w:numPr>
        <w:spacing w:after="0" w:line="240" w:lineRule="auto"/>
        <w:ind w:left="851" w:hanging="284"/>
        <w:jc w:val="both"/>
        <w:rPr>
          <w:rFonts w:ascii="Times New Roman" w:hAnsi="Times New Roman"/>
          <w:sz w:val="24"/>
          <w:szCs w:val="24"/>
        </w:rPr>
      </w:pPr>
      <w:r>
        <w:rPr>
          <w:rFonts w:ascii="Times New Roman" w:hAnsi="Times New Roman"/>
          <w:sz w:val="24"/>
          <w:szCs w:val="24"/>
        </w:rPr>
        <w:t>poręczeniach udzielanych przez podmioty, o których mowa w art. 6b ust. 5 pkt 2 ustawy z dnia 9 listopada 2000 roku o utworzeniu Polskiej Agencji Rozwoju Przedsiębiorczości (tj. Dz. U. z 2018 r., poz. 110 z późń.zm.).</w:t>
      </w:r>
    </w:p>
    <w:p w:rsidR="003A7134" w:rsidRDefault="00A5788A" w:rsidP="00D421BE">
      <w:pPr>
        <w:pStyle w:val="Akapitzlist"/>
        <w:numPr>
          <w:ilvl w:val="0"/>
          <w:numId w:val="3"/>
        </w:numPr>
        <w:spacing w:after="0" w:line="240" w:lineRule="auto"/>
        <w:jc w:val="both"/>
      </w:pPr>
      <w:r>
        <w:rPr>
          <w:rFonts w:ascii="Times New Roman" w:hAnsi="Times New Roman"/>
          <w:sz w:val="24"/>
          <w:szCs w:val="24"/>
        </w:rPr>
        <w:t xml:space="preserve">Wadium wnoszone w pieniądzu wpłaca się </w:t>
      </w:r>
      <w:r>
        <w:rPr>
          <w:rFonts w:ascii="Times New Roman" w:hAnsi="Times New Roman"/>
          <w:bCs/>
          <w:sz w:val="24"/>
          <w:szCs w:val="24"/>
        </w:rPr>
        <w:t xml:space="preserve">przelewem </w:t>
      </w:r>
      <w:r>
        <w:rPr>
          <w:rFonts w:ascii="Times New Roman" w:hAnsi="Times New Roman"/>
          <w:sz w:val="24"/>
          <w:szCs w:val="24"/>
        </w:rPr>
        <w:t xml:space="preserve">na rachunek bankowy Zamawiającego </w:t>
      </w:r>
      <w:r w:rsidRPr="00D421BE">
        <w:rPr>
          <w:rFonts w:ascii="Times New Roman" w:hAnsi="Times New Roman"/>
          <w:sz w:val="24"/>
          <w:szCs w:val="24"/>
        </w:rPr>
        <w:t xml:space="preserve">BANK PEKAO S.A. o/Końskie   Nr </w:t>
      </w:r>
      <w:r w:rsidR="00D421BE" w:rsidRPr="00D421BE">
        <w:rPr>
          <w:rFonts w:ascii="Times New Roman" w:hAnsi="Times New Roman"/>
          <w:sz w:val="24"/>
          <w:szCs w:val="24"/>
        </w:rPr>
        <w:t>12124044161111000049563124</w:t>
      </w:r>
      <w:r>
        <w:rPr>
          <w:rFonts w:ascii="Times New Roman" w:hAnsi="Times New Roman"/>
          <w:sz w:val="24"/>
          <w:szCs w:val="24"/>
          <w:highlight w:val="yellow"/>
        </w:rPr>
        <w:t xml:space="preserve"> </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sz w:val="24"/>
          <w:szCs w:val="24"/>
        </w:rPr>
        <w:t xml:space="preserve">z adnotacją: </w:t>
      </w:r>
      <w:r>
        <w:rPr>
          <w:rFonts w:ascii="Times New Roman" w:hAnsi="Times New Roman"/>
          <w:b/>
          <w:sz w:val="24"/>
          <w:szCs w:val="24"/>
        </w:rPr>
        <w:t xml:space="preserve">„Wadium- Przebudowa istniejącego pomieszczenia w podpiwniczeniu na serwerownie wraz z doprowadzeniem zasilania” </w:t>
      </w:r>
    </w:p>
    <w:p w:rsidR="003A7134" w:rsidRDefault="00A5788A">
      <w:pPr>
        <w:pStyle w:val="Akapitzlist"/>
        <w:numPr>
          <w:ilvl w:val="0"/>
          <w:numId w:val="3"/>
        </w:numPr>
        <w:spacing w:after="0" w:line="240" w:lineRule="auto"/>
        <w:ind w:left="567" w:hanging="425"/>
        <w:jc w:val="both"/>
        <w:rPr>
          <w:rFonts w:ascii="Times New Roman" w:hAnsi="Times New Roman"/>
          <w:iCs/>
          <w:sz w:val="24"/>
          <w:szCs w:val="24"/>
        </w:rPr>
      </w:pPr>
      <w:r>
        <w:rPr>
          <w:rFonts w:ascii="Times New Roman" w:hAnsi="Times New Roman"/>
          <w:sz w:val="24"/>
          <w:szCs w:val="24"/>
        </w:rPr>
        <w:t>Oferta Wykonawcy, który nie wniesie wadium na zasadach określonych w SIWZ</w:t>
      </w:r>
      <w:ins w:id="20" w:author="IK" w:date="2018-12-19T11:39:00Z">
        <w:r>
          <w:rPr>
            <w:rFonts w:ascii="Times New Roman" w:hAnsi="Times New Roman"/>
            <w:sz w:val="24"/>
            <w:szCs w:val="24"/>
          </w:rPr>
          <w:t>,</w:t>
        </w:r>
      </w:ins>
      <w:r>
        <w:rPr>
          <w:rFonts w:ascii="Times New Roman" w:hAnsi="Times New Roman"/>
          <w:sz w:val="24"/>
          <w:szCs w:val="24"/>
        </w:rPr>
        <w:t xml:space="preserve"> zostanie odrzucona, zgodnie z art. 89 ust. 1 pkt 7b ustawy –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pkt 6.</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zatrzymuje wadium wraz z odsetkami, jeżeli Wykonawca w odpowiedzi na wezwanie, o którym mowa w art. 26 ust. 3 i 3a ustawy </w:t>
      </w:r>
      <w:proofErr w:type="spellStart"/>
      <w:r>
        <w:rPr>
          <w:rFonts w:ascii="Times New Roman" w:hAnsi="Times New Roman"/>
          <w:sz w:val="24"/>
          <w:szCs w:val="24"/>
        </w:rPr>
        <w:t>Pzp</w:t>
      </w:r>
      <w:proofErr w:type="spellEnd"/>
      <w:r>
        <w:rPr>
          <w:rFonts w:ascii="Times New Roman" w:hAnsi="Times New Roman"/>
          <w:sz w:val="24"/>
          <w:szCs w:val="24"/>
        </w:rPr>
        <w:t xml:space="preserve">, z przyczyn leżących </w:t>
      </w:r>
      <w:r>
        <w:rPr>
          <w:rFonts w:ascii="Times New Roman" w:hAnsi="Times New Roman"/>
          <w:sz w:val="24"/>
          <w:szCs w:val="24"/>
        </w:rPr>
        <w:br/>
        <w:t xml:space="preserve">po jego stronie, nie złożył oświadczeń lub dokumentów potwierdzających okoliczności, o których mowa w art. 25 ust. 1 ustawy </w:t>
      </w:r>
      <w:proofErr w:type="spellStart"/>
      <w:r>
        <w:rPr>
          <w:rFonts w:ascii="Times New Roman" w:hAnsi="Times New Roman"/>
          <w:sz w:val="24"/>
          <w:szCs w:val="24"/>
        </w:rPr>
        <w:t>Pzp</w:t>
      </w:r>
      <w:proofErr w:type="spellEnd"/>
      <w:r>
        <w:rPr>
          <w:rFonts w:ascii="Times New Roman" w:hAnsi="Times New Roman"/>
          <w:sz w:val="24"/>
          <w:szCs w:val="24"/>
        </w:rPr>
        <w:t xml:space="preserve">, oświadczenia, o którym mowa w art. 25a ust. 1 ustawy </w:t>
      </w:r>
      <w:proofErr w:type="spellStart"/>
      <w:r>
        <w:rPr>
          <w:rFonts w:ascii="Times New Roman" w:hAnsi="Times New Roman"/>
          <w:sz w:val="24"/>
          <w:szCs w:val="24"/>
        </w:rPr>
        <w:t>Pzp</w:t>
      </w:r>
      <w:proofErr w:type="spellEnd"/>
      <w:r>
        <w:rPr>
          <w:rFonts w:ascii="Times New Roman" w:hAnsi="Times New Roman"/>
          <w:sz w:val="24"/>
          <w:szCs w:val="24"/>
        </w:rPr>
        <w:t xml:space="preserve">, pełnomocnictw lub nie wyraził zgody na poprawienie omyłki, </w:t>
      </w:r>
      <w:r>
        <w:rPr>
          <w:rFonts w:ascii="Times New Roman" w:hAnsi="Times New Roman"/>
          <w:sz w:val="24"/>
          <w:szCs w:val="24"/>
        </w:rPr>
        <w:br/>
        <w:t xml:space="preserve">o której mowa w art. 87 ust. 2 pkt 3 ustawy </w:t>
      </w:r>
      <w:proofErr w:type="spellStart"/>
      <w:r>
        <w:rPr>
          <w:rFonts w:ascii="Times New Roman" w:hAnsi="Times New Roman"/>
          <w:sz w:val="24"/>
          <w:szCs w:val="24"/>
        </w:rPr>
        <w:t>Pzp</w:t>
      </w:r>
      <w:proofErr w:type="spellEnd"/>
      <w:r>
        <w:rPr>
          <w:rFonts w:ascii="Times New Roman" w:hAnsi="Times New Roman"/>
          <w:sz w:val="24"/>
          <w:szCs w:val="24"/>
        </w:rPr>
        <w:t>, co spowodowało brak możliwości wybrania oferty złożonej przez wykonawcę jako najkorzystniejszej.</w:t>
      </w:r>
    </w:p>
    <w:p w:rsidR="003A7134" w:rsidRDefault="00A5788A">
      <w:pPr>
        <w:pStyle w:val="Akapitzlist"/>
        <w:numPr>
          <w:ilvl w:val="0"/>
          <w:numId w:val="3"/>
        </w:numPr>
        <w:spacing w:after="0" w:line="240" w:lineRule="auto"/>
        <w:ind w:left="567" w:hanging="425"/>
        <w:jc w:val="both"/>
        <w:rPr>
          <w:rFonts w:ascii="Times New Roman" w:hAnsi="Times New Roman"/>
          <w:iCs/>
          <w:sz w:val="24"/>
          <w:szCs w:val="24"/>
        </w:rPr>
      </w:pPr>
      <w:r>
        <w:rPr>
          <w:rFonts w:ascii="Times New Roman" w:hAnsi="Times New Roman"/>
          <w:sz w:val="24"/>
          <w:szCs w:val="24"/>
        </w:rPr>
        <w:t>Zamawiający zatrzymuje również wadium wraz z odsetkami, jeżeli Wykonawca, którego oferta została wybrana:</w:t>
      </w:r>
    </w:p>
    <w:p w:rsidR="003A7134" w:rsidRDefault="00A5788A">
      <w:pPr>
        <w:pStyle w:val="Akapitzlist"/>
        <w:numPr>
          <w:ilvl w:val="0"/>
          <w:numId w:val="5"/>
        </w:numPr>
        <w:spacing w:after="0" w:line="240" w:lineRule="auto"/>
        <w:ind w:left="851" w:hanging="284"/>
        <w:jc w:val="both"/>
        <w:rPr>
          <w:rFonts w:ascii="Times New Roman" w:hAnsi="Times New Roman"/>
          <w:iCs/>
          <w:sz w:val="24"/>
          <w:szCs w:val="24"/>
        </w:rPr>
      </w:pPr>
      <w:r>
        <w:rPr>
          <w:rFonts w:ascii="Times New Roman" w:hAnsi="Times New Roman"/>
          <w:sz w:val="24"/>
          <w:szCs w:val="24"/>
        </w:rPr>
        <w:t>odmówił podpisania umowy w sprawie zamówienia publicznego na warunkach określonych w ofercie,</w:t>
      </w:r>
    </w:p>
    <w:p w:rsidR="003A7134" w:rsidRDefault="00A5788A">
      <w:pPr>
        <w:pStyle w:val="Akapitzlist"/>
        <w:numPr>
          <w:ilvl w:val="0"/>
          <w:numId w:val="5"/>
        </w:numPr>
        <w:spacing w:after="0" w:line="240" w:lineRule="auto"/>
        <w:ind w:left="851" w:hanging="284"/>
        <w:jc w:val="both"/>
        <w:rPr>
          <w:rFonts w:ascii="Times New Roman" w:hAnsi="Times New Roman"/>
          <w:sz w:val="24"/>
          <w:szCs w:val="24"/>
        </w:rPr>
      </w:pPr>
      <w:r>
        <w:rPr>
          <w:rFonts w:ascii="Times New Roman" w:hAnsi="Times New Roman"/>
          <w:sz w:val="24"/>
          <w:szCs w:val="24"/>
        </w:rPr>
        <w:t>nie wniósł wymaganego zabezpieczenia należytego wykonania umowy,</w:t>
      </w:r>
    </w:p>
    <w:p w:rsidR="003A7134" w:rsidRDefault="00A5788A">
      <w:pPr>
        <w:pStyle w:val="Akapitzlist"/>
        <w:numPr>
          <w:ilvl w:val="0"/>
          <w:numId w:val="5"/>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zawarcie umowy w sprawie zamówienia stało się niemożliwe z przyczyn leżących </w:t>
      </w:r>
      <w:r>
        <w:rPr>
          <w:rFonts w:ascii="Times New Roman" w:hAnsi="Times New Roman"/>
          <w:sz w:val="24"/>
          <w:szCs w:val="24"/>
        </w:rPr>
        <w:br/>
        <w:t>po stronie Wykonawcy.</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zwraca niezwłocznie wadium, na wniosek Wykonawcy, który wycofał ofertę przed upływem terminu składania ofert.</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w:t>
      </w:r>
      <w:r>
        <w:rPr>
          <w:rFonts w:ascii="Times New Roman" w:hAnsi="Times New Roman"/>
          <w:sz w:val="24"/>
          <w:szCs w:val="24"/>
        </w:rPr>
        <w:br/>
        <w:t>za przelew pieniędzy na rachunek bankowy wskazany przez Wykonawcę.</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Dowód wniesienia wadium w formie innej niż pieniężna należy załączyć do oferty </w:t>
      </w:r>
      <w:r>
        <w:rPr>
          <w:rFonts w:ascii="Times New Roman" w:hAnsi="Times New Roman"/>
          <w:sz w:val="24"/>
          <w:szCs w:val="24"/>
        </w:rPr>
        <w:br/>
        <w:t xml:space="preserve">w formie </w:t>
      </w:r>
      <w:r>
        <w:rPr>
          <w:rFonts w:ascii="Times New Roman" w:hAnsi="Times New Roman"/>
          <w:bCs/>
          <w:sz w:val="24"/>
          <w:szCs w:val="24"/>
        </w:rPr>
        <w:t>oryginału.</w:t>
      </w:r>
    </w:p>
    <w:p w:rsidR="003A7134" w:rsidRDefault="00A5788A">
      <w:pPr>
        <w:pStyle w:val="Akapitzlist"/>
        <w:numPr>
          <w:ilvl w:val="0"/>
          <w:numId w:val="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Jeżeli oferta jest zabezpieczona wadium w formie innej niż pieniężna, Wykonawca winien uwzględnić wszystkie zapisy dotyczące zatrzymania wadium, o których mowa </w:t>
      </w:r>
      <w:r>
        <w:rPr>
          <w:rFonts w:ascii="Times New Roman" w:hAnsi="Times New Roman"/>
          <w:sz w:val="24"/>
          <w:szCs w:val="24"/>
        </w:rPr>
        <w:br/>
        <w:t>w ust. 6 i 7.</w:t>
      </w:r>
    </w:p>
    <w:p w:rsidR="003A7134" w:rsidRDefault="003A7134">
      <w:pPr>
        <w:pStyle w:val="Akapitzlist"/>
        <w:spacing w:after="0" w:line="240" w:lineRule="auto"/>
        <w:ind w:left="567"/>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bCs/>
          <w:sz w:val="24"/>
          <w:szCs w:val="24"/>
        </w:rPr>
        <w:t>TERMIN ZWIĄZANIA OFERTĄ</w:t>
      </w:r>
    </w:p>
    <w:p w:rsidR="003A7134" w:rsidRDefault="00A5788A">
      <w:pPr>
        <w:pStyle w:val="Akapitzlist"/>
        <w:numPr>
          <w:ilvl w:val="0"/>
          <w:numId w:val="8"/>
        </w:numPr>
        <w:spacing w:after="0" w:line="240" w:lineRule="auto"/>
        <w:ind w:left="567" w:hanging="425"/>
        <w:jc w:val="both"/>
        <w:rPr>
          <w:rFonts w:ascii="Times New Roman" w:hAnsi="Times New Roman"/>
          <w:sz w:val="24"/>
          <w:szCs w:val="24"/>
        </w:rPr>
      </w:pPr>
      <w:r>
        <w:rPr>
          <w:rFonts w:ascii="Times New Roman" w:hAnsi="Times New Roman"/>
          <w:sz w:val="24"/>
          <w:szCs w:val="24"/>
        </w:rPr>
        <w:t>Termin związania ofertą wynosi 30 dni.</w:t>
      </w:r>
    </w:p>
    <w:p w:rsidR="003A7134" w:rsidRDefault="00A5788A">
      <w:pPr>
        <w:pStyle w:val="Akapitzlist"/>
        <w:numPr>
          <w:ilvl w:val="0"/>
          <w:numId w:val="8"/>
        </w:numPr>
        <w:spacing w:after="0" w:line="240" w:lineRule="auto"/>
        <w:ind w:left="567" w:hanging="425"/>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rsidR="003A7134" w:rsidRDefault="00A5788A">
      <w:pPr>
        <w:pStyle w:val="Akapitzlist"/>
        <w:numPr>
          <w:ilvl w:val="0"/>
          <w:numId w:val="8"/>
        </w:numPr>
        <w:spacing w:after="0" w:line="240" w:lineRule="auto"/>
        <w:ind w:left="567" w:hanging="425"/>
        <w:jc w:val="both"/>
        <w:rPr>
          <w:rFonts w:ascii="Times New Roman" w:hAnsi="Times New Roman"/>
          <w:sz w:val="24"/>
          <w:szCs w:val="24"/>
        </w:rPr>
      </w:pPr>
      <w:r>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A7134" w:rsidRDefault="00A5788A">
      <w:pPr>
        <w:pStyle w:val="Akapitzlist"/>
        <w:numPr>
          <w:ilvl w:val="0"/>
          <w:numId w:val="8"/>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 przypadku wniesienia odwołania po upływie terminu składania ofert bieg terminu związania ofertą ulega zawieszeniu do czasu ogłoszenia przez Krajową Izbę Odwoławczą orzeczenia, zgodnie z art. 182 ust. 6 ustawy </w:t>
      </w:r>
      <w:proofErr w:type="spellStart"/>
      <w:r>
        <w:rPr>
          <w:rFonts w:ascii="Times New Roman" w:hAnsi="Times New Roman"/>
          <w:sz w:val="24"/>
          <w:szCs w:val="24"/>
        </w:rPr>
        <w:t>Pzp</w:t>
      </w:r>
      <w:proofErr w:type="spellEnd"/>
      <w:r>
        <w:rPr>
          <w:rFonts w:ascii="Times New Roman" w:hAnsi="Times New Roman"/>
          <w:sz w:val="24"/>
          <w:szCs w:val="24"/>
        </w:rPr>
        <w:t>.</w:t>
      </w:r>
    </w:p>
    <w:p w:rsidR="003A7134" w:rsidRDefault="003A7134">
      <w:pPr>
        <w:pStyle w:val="Akapitzlist"/>
        <w:spacing w:after="0" w:line="240" w:lineRule="auto"/>
        <w:ind w:left="567"/>
        <w:jc w:val="both"/>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OPIS SPOSOBU PRZYGOTOWANIA OFERTY</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składa wypełniony i podpisany przez osobę upoważnioną </w:t>
      </w:r>
      <w:r>
        <w:rPr>
          <w:rFonts w:ascii="Times New Roman" w:hAnsi="Times New Roman"/>
          <w:sz w:val="24"/>
          <w:szCs w:val="24"/>
        </w:rPr>
        <w:br/>
        <w:t xml:space="preserve">do reprezentowania Wykonawcy formularz ofertowy - </w:t>
      </w:r>
      <w:r>
        <w:rPr>
          <w:rFonts w:ascii="Times New Roman" w:hAnsi="Times New Roman"/>
          <w:b/>
          <w:sz w:val="24"/>
          <w:szCs w:val="24"/>
        </w:rPr>
        <w:t>Zał. Nr 1</w:t>
      </w:r>
      <w:r>
        <w:rPr>
          <w:rFonts w:ascii="Times New Roman" w:hAnsi="Times New Roman"/>
          <w:sz w:val="24"/>
          <w:szCs w:val="24"/>
        </w:rPr>
        <w:t xml:space="preserve"> do SIWZ.</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Treść oferty musi odpowiadać treści SIWZ.</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tylko jedną ofertę.</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Ofertę należy sporządzić w języku polskim, pisemnie, na papierze, przy użyciu nośnika pisma nieulegającego usunięciu. </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Wszystkie zapisane strony oferty powinny być kolejno ułożone, ponumerowane,  spięte w sposób trwały i parafowane przez osobę upoważnioną do reprezentowania Wykonawcy.</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Każda poprawka w ofercie powinna być opatrzona podpisem osoby upoważnionej do reprezentowania Wykonawcy.</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Oświadczenia dotyczące Wykonawcy i innych podmiotów, na których zdolnościach </w:t>
      </w:r>
      <w:r>
        <w:rPr>
          <w:rFonts w:ascii="Times New Roman" w:hAnsi="Times New Roman"/>
          <w:sz w:val="24"/>
          <w:szCs w:val="24"/>
        </w:rPr>
        <w:br/>
        <w:t xml:space="preserve">lub sytuacji polega Wykonawca na zasadach określonych w art. 22a ustawy </w:t>
      </w:r>
      <w:r>
        <w:rPr>
          <w:rFonts w:ascii="Times New Roman" w:hAnsi="Times New Roman"/>
          <w:sz w:val="24"/>
          <w:szCs w:val="24"/>
        </w:rPr>
        <w:br/>
        <w:t>oraz dotyczące podwykonawców, składane są w oryginale lub kopii oświadczenia poświadczonej za zgodność z oryginałem.</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b/>
          <w:sz w:val="24"/>
          <w:szCs w:val="24"/>
        </w:rPr>
        <w:t>Ofertę należy umieścić w</w:t>
      </w:r>
      <w:r>
        <w:rPr>
          <w:rFonts w:ascii="Times New Roman" w:hAnsi="Times New Roman"/>
          <w:sz w:val="24"/>
          <w:szCs w:val="24"/>
        </w:rPr>
        <w:t xml:space="preserve"> zaklejonej kopercie, która powinna być zaadresowana na Zamawiającego oraz opisana w następujący sposób:</w:t>
      </w:r>
    </w:p>
    <w:p w:rsidR="003A7134" w:rsidRDefault="00A5788A">
      <w:pPr>
        <w:pStyle w:val="Akapitzlist"/>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Oferta na: </w:t>
      </w:r>
    </w:p>
    <w:p w:rsidR="003A7134" w:rsidRDefault="00A5788A">
      <w:pPr>
        <w:pStyle w:val="Akapitzlist"/>
        <w:spacing w:after="0" w:line="240" w:lineRule="auto"/>
        <w:ind w:left="567"/>
        <w:jc w:val="both"/>
        <w:rPr>
          <w:rFonts w:ascii="Times New Roman" w:hAnsi="Times New Roman"/>
          <w:b/>
          <w:sz w:val="24"/>
          <w:szCs w:val="24"/>
        </w:rPr>
      </w:pPr>
      <w:r>
        <w:rPr>
          <w:rFonts w:ascii="Times New Roman" w:hAnsi="Times New Roman"/>
          <w:b/>
          <w:sz w:val="24"/>
          <w:szCs w:val="24"/>
        </w:rPr>
        <w:t xml:space="preserve">„Przebudowę istniejącego pomieszczenia w podpiwniczeniu na serwerownie wraz </w:t>
      </w:r>
      <w:r>
        <w:rPr>
          <w:rFonts w:ascii="Times New Roman" w:hAnsi="Times New Roman"/>
          <w:b/>
          <w:sz w:val="24"/>
          <w:szCs w:val="24"/>
        </w:rPr>
        <w:br/>
        <w:t>z doprowadzeniem zasilania”</w:t>
      </w:r>
    </w:p>
    <w:p w:rsidR="003A7134" w:rsidRDefault="00A5788A">
      <w:pPr>
        <w:pStyle w:val="Akapitzlist"/>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Nie </w:t>
      </w:r>
      <w:r w:rsidRPr="00D421BE">
        <w:rPr>
          <w:rFonts w:ascii="Times New Roman" w:hAnsi="Times New Roman"/>
          <w:b/>
          <w:bCs/>
          <w:sz w:val="24"/>
          <w:szCs w:val="24"/>
        </w:rPr>
        <w:t xml:space="preserve">otwierać przed dniem  </w:t>
      </w:r>
      <w:r w:rsidR="00D421BE" w:rsidRPr="00D421BE">
        <w:rPr>
          <w:rFonts w:ascii="Times New Roman" w:hAnsi="Times New Roman"/>
          <w:b/>
          <w:bCs/>
          <w:sz w:val="24"/>
          <w:szCs w:val="24"/>
        </w:rPr>
        <w:t>25.03.</w:t>
      </w:r>
      <w:r w:rsidRPr="00D421BE">
        <w:rPr>
          <w:rFonts w:ascii="Times New Roman" w:hAnsi="Times New Roman"/>
          <w:b/>
          <w:bCs/>
          <w:sz w:val="24"/>
          <w:szCs w:val="24"/>
        </w:rPr>
        <w:t xml:space="preserve">2019 r. godz. </w:t>
      </w:r>
      <w:r w:rsidR="00D421BE" w:rsidRPr="00D421BE">
        <w:rPr>
          <w:rFonts w:ascii="Times New Roman" w:hAnsi="Times New Roman"/>
          <w:b/>
          <w:bCs/>
          <w:sz w:val="24"/>
          <w:szCs w:val="24"/>
        </w:rPr>
        <w:t>11:00</w:t>
      </w:r>
    </w:p>
    <w:p w:rsidR="003A7134" w:rsidRDefault="00A5788A">
      <w:pPr>
        <w:pStyle w:val="Akapitzlist"/>
        <w:spacing w:after="0" w:line="240" w:lineRule="auto"/>
        <w:ind w:left="567"/>
        <w:jc w:val="both"/>
        <w:rPr>
          <w:rFonts w:ascii="Times New Roman" w:hAnsi="Times New Roman"/>
          <w:bCs/>
          <w:sz w:val="24"/>
          <w:szCs w:val="24"/>
        </w:rPr>
      </w:pPr>
      <w:r>
        <w:rPr>
          <w:rFonts w:ascii="Times New Roman" w:hAnsi="Times New Roman"/>
          <w:bCs/>
          <w:sz w:val="24"/>
          <w:szCs w:val="24"/>
        </w:rPr>
        <w:t>oraz opisana</w:t>
      </w:r>
      <w:r>
        <w:rPr>
          <w:rFonts w:ascii="Times New Roman" w:hAnsi="Times New Roman"/>
          <w:b/>
          <w:bCs/>
          <w:sz w:val="24"/>
          <w:szCs w:val="24"/>
        </w:rPr>
        <w:t xml:space="preserve"> </w:t>
      </w:r>
      <w:r>
        <w:rPr>
          <w:rFonts w:ascii="Times New Roman" w:hAnsi="Times New Roman"/>
          <w:sz w:val="24"/>
          <w:szCs w:val="24"/>
        </w:rPr>
        <w:t xml:space="preserve">nazwą i adresem Wykonawcy, aby Zamawiający mógł ją odesłać </w:t>
      </w:r>
      <w:r>
        <w:rPr>
          <w:rFonts w:ascii="Times New Roman" w:hAnsi="Times New Roman"/>
          <w:sz w:val="24"/>
          <w:szCs w:val="24"/>
        </w:rPr>
        <w:br/>
        <w:t>w przypadku stwierdzenia jej opóźnienia.</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 xml:space="preserve">Za prawidłowe złożenie oferty, tj.  we wskazane miejsce i w wyznaczonym terminie całkowitą odpowiedzialność ponosi Wykonawca. Zamawiający nie ponosi odpowiedzialności za wcześniejsze otwarcie oferty, która nie będzie oznaczona w sposób wskazany w SIWZ. </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Powiadomienie o złożeniu zmian lub wycofaniu musi być przygotowane wg takich samych zasad jak składana oferta, tj. odpowiednio oznakowanych z dopiskiem „ZMIANA” lub „WYCOFANIE”.</w:t>
      </w:r>
    </w:p>
    <w:p w:rsidR="003A7134" w:rsidRDefault="00A5788A">
      <w:pPr>
        <w:pStyle w:val="Akapitzlist"/>
        <w:numPr>
          <w:ilvl w:val="0"/>
          <w:numId w:val="6"/>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 przypadku, gdy informacje zawarte w ofercie stanowią tajemnicę przedsiębiorstwa </w:t>
      </w:r>
      <w:r>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(tj. Dz.U. z 2018 r., poz. 419 zpóźn.zm.)”i dołączone wraz z uzasadnieniem zastrzeżenia do oferty. W uzasadnieniu Wykonawca winien między innymi wykazać, iż są to informacje techniczne, technologiczne, organizacyjne przedsiębiorstwa lub inne posiadające wartość gospodarczą, co do których przedsiębiorca podjął niezbędne działania w celu zachowania ich poufności.</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bCs/>
          <w:sz w:val="24"/>
          <w:szCs w:val="24"/>
        </w:rPr>
      </w:pPr>
      <w:r>
        <w:rPr>
          <w:rFonts w:ascii="Times New Roman" w:hAnsi="Times New Roman"/>
          <w:bCs/>
          <w:sz w:val="24"/>
          <w:szCs w:val="24"/>
        </w:rPr>
        <w:t xml:space="preserve">MIEJSCE I TERMIN SKŁADANIA I OTWARCIA OFERT </w:t>
      </w:r>
    </w:p>
    <w:p w:rsidR="003A7134" w:rsidRPr="00AE40B6" w:rsidRDefault="00A5788A" w:rsidP="00AE40B6">
      <w:pPr>
        <w:pStyle w:val="Akapitzlist"/>
        <w:numPr>
          <w:ilvl w:val="0"/>
          <w:numId w:val="7"/>
        </w:numPr>
        <w:spacing w:after="0" w:line="240" w:lineRule="auto"/>
        <w:ind w:left="567" w:hanging="425"/>
        <w:jc w:val="both"/>
        <w:rPr>
          <w:rFonts w:ascii="Times New Roman" w:hAnsi="Times New Roman"/>
          <w:sz w:val="24"/>
          <w:szCs w:val="24"/>
        </w:rPr>
      </w:pPr>
      <w:r w:rsidRPr="00AE40B6">
        <w:rPr>
          <w:rFonts w:ascii="Times New Roman" w:hAnsi="Times New Roman"/>
          <w:sz w:val="24"/>
          <w:szCs w:val="24"/>
        </w:rPr>
        <w:t xml:space="preserve">Ofertę należy złożyć w siedzibie Zamawiającego </w:t>
      </w:r>
      <w:r w:rsidR="00AE40B6" w:rsidRPr="00AE40B6">
        <w:rPr>
          <w:rFonts w:ascii="Times New Roman" w:hAnsi="Times New Roman"/>
          <w:sz w:val="24"/>
          <w:szCs w:val="24"/>
        </w:rPr>
        <w:t>Zespół Opieki Zdrowotnej ul. Gimnazjalna 41B 26-200 Końskie</w:t>
      </w:r>
      <w:r w:rsidR="00AE40B6" w:rsidRPr="00AE40B6">
        <w:rPr>
          <w:rFonts w:ascii="Times New Roman" w:hAnsi="Times New Roman"/>
          <w:sz w:val="24"/>
          <w:szCs w:val="24"/>
        </w:rPr>
        <w:t xml:space="preserve">  </w:t>
      </w:r>
      <w:r w:rsidR="00D421BE" w:rsidRPr="00AE40B6">
        <w:rPr>
          <w:rFonts w:ascii="Times New Roman" w:hAnsi="Times New Roman"/>
          <w:sz w:val="24"/>
          <w:szCs w:val="24"/>
        </w:rPr>
        <w:t>Sekretariat</w:t>
      </w:r>
      <w:r w:rsidRPr="00AE40B6">
        <w:rPr>
          <w:rFonts w:ascii="Times New Roman" w:hAnsi="Times New Roman"/>
          <w:sz w:val="24"/>
          <w:szCs w:val="24"/>
        </w:rPr>
        <w:t xml:space="preserve"> do dnia </w:t>
      </w:r>
      <w:r w:rsidR="00D421BE" w:rsidRPr="00AE40B6">
        <w:rPr>
          <w:rFonts w:ascii="Times New Roman" w:hAnsi="Times New Roman"/>
          <w:b/>
          <w:bCs/>
          <w:sz w:val="24"/>
          <w:szCs w:val="24"/>
        </w:rPr>
        <w:t>25.03.</w:t>
      </w:r>
      <w:r w:rsidRPr="00AE40B6">
        <w:rPr>
          <w:rFonts w:ascii="Times New Roman" w:hAnsi="Times New Roman"/>
          <w:b/>
          <w:bCs/>
          <w:sz w:val="24"/>
          <w:szCs w:val="24"/>
        </w:rPr>
        <w:t xml:space="preserve">2019 r. </w:t>
      </w:r>
      <w:r w:rsidRPr="00AE40B6">
        <w:rPr>
          <w:rFonts w:ascii="Times New Roman" w:hAnsi="Times New Roman"/>
          <w:b/>
          <w:sz w:val="24"/>
          <w:szCs w:val="24"/>
        </w:rPr>
        <w:t xml:space="preserve">do godz. </w:t>
      </w:r>
      <w:r w:rsidR="00D421BE" w:rsidRPr="00AE40B6">
        <w:rPr>
          <w:rFonts w:ascii="Times New Roman" w:hAnsi="Times New Roman"/>
          <w:b/>
          <w:sz w:val="24"/>
          <w:szCs w:val="24"/>
        </w:rPr>
        <w:t>10:45</w:t>
      </w:r>
      <w:r w:rsidRPr="00AE40B6">
        <w:rPr>
          <w:rFonts w:ascii="Times New Roman" w:hAnsi="Times New Roman"/>
          <w:b/>
          <w:bCs/>
          <w:sz w:val="24"/>
          <w:szCs w:val="24"/>
        </w:rPr>
        <w:t>.</w:t>
      </w:r>
    </w:p>
    <w:p w:rsidR="003A7134" w:rsidRPr="00AE40B6" w:rsidRDefault="00A5788A">
      <w:pPr>
        <w:pStyle w:val="Akapitzlist"/>
        <w:numPr>
          <w:ilvl w:val="0"/>
          <w:numId w:val="7"/>
        </w:numPr>
        <w:spacing w:after="0" w:line="240" w:lineRule="auto"/>
        <w:ind w:left="567" w:hanging="425"/>
        <w:jc w:val="both"/>
        <w:rPr>
          <w:rFonts w:ascii="Times New Roman" w:hAnsi="Times New Roman"/>
          <w:sz w:val="24"/>
          <w:szCs w:val="24"/>
        </w:rPr>
      </w:pPr>
      <w:r w:rsidRPr="00AE40B6">
        <w:rPr>
          <w:rFonts w:ascii="Times New Roman" w:hAnsi="Times New Roman"/>
          <w:sz w:val="24"/>
          <w:szCs w:val="24"/>
        </w:rPr>
        <w:t xml:space="preserve">Otwarcie ofert nastąpi </w:t>
      </w:r>
      <w:r w:rsidR="00D421BE" w:rsidRPr="00AE40B6">
        <w:rPr>
          <w:rFonts w:ascii="Times New Roman" w:hAnsi="Times New Roman"/>
          <w:b/>
          <w:bCs/>
          <w:sz w:val="24"/>
          <w:szCs w:val="24"/>
        </w:rPr>
        <w:t>25.03.</w:t>
      </w:r>
      <w:r w:rsidRPr="00AE40B6">
        <w:rPr>
          <w:rFonts w:ascii="Times New Roman" w:hAnsi="Times New Roman"/>
          <w:b/>
          <w:bCs/>
          <w:sz w:val="24"/>
          <w:szCs w:val="24"/>
        </w:rPr>
        <w:t xml:space="preserve">2019 r. </w:t>
      </w:r>
      <w:r w:rsidRPr="00AE40B6">
        <w:rPr>
          <w:rFonts w:ascii="Times New Roman" w:hAnsi="Times New Roman"/>
          <w:b/>
          <w:sz w:val="24"/>
          <w:szCs w:val="24"/>
        </w:rPr>
        <w:t xml:space="preserve">o </w:t>
      </w:r>
      <w:proofErr w:type="spellStart"/>
      <w:r w:rsidRPr="00AE40B6">
        <w:rPr>
          <w:rFonts w:ascii="Times New Roman" w:hAnsi="Times New Roman"/>
          <w:b/>
          <w:sz w:val="24"/>
          <w:szCs w:val="24"/>
        </w:rPr>
        <w:t>godz</w:t>
      </w:r>
      <w:proofErr w:type="spellEnd"/>
      <w:r w:rsidR="00D421BE" w:rsidRPr="00AE40B6">
        <w:rPr>
          <w:rFonts w:ascii="Times New Roman" w:hAnsi="Times New Roman"/>
          <w:b/>
          <w:sz w:val="24"/>
          <w:szCs w:val="24"/>
        </w:rPr>
        <w:t xml:space="preserve"> 11:00</w:t>
      </w:r>
      <w:r w:rsidRPr="00AE40B6">
        <w:rPr>
          <w:rFonts w:ascii="Times New Roman" w:hAnsi="Times New Roman"/>
          <w:bCs/>
          <w:sz w:val="24"/>
          <w:szCs w:val="24"/>
        </w:rPr>
        <w:t xml:space="preserve"> w </w:t>
      </w:r>
      <w:r w:rsidRPr="00AE40B6">
        <w:rPr>
          <w:rFonts w:ascii="Times New Roman" w:hAnsi="Times New Roman"/>
          <w:sz w:val="24"/>
          <w:szCs w:val="24"/>
        </w:rPr>
        <w:t xml:space="preserve">siedzibie Zamawiającego </w:t>
      </w:r>
      <w:proofErr w:type="spellStart"/>
      <w:r w:rsidRPr="00AE40B6">
        <w:rPr>
          <w:rFonts w:ascii="Times New Roman" w:hAnsi="Times New Roman"/>
          <w:sz w:val="24"/>
          <w:szCs w:val="24"/>
        </w:rPr>
        <w:t>tj</w:t>
      </w:r>
      <w:proofErr w:type="spellEnd"/>
      <w:r w:rsidR="00AE40B6" w:rsidRPr="00AE40B6">
        <w:rPr>
          <w:rFonts w:ascii="Times New Roman" w:hAnsi="Times New Roman"/>
          <w:sz w:val="24"/>
          <w:szCs w:val="24"/>
        </w:rPr>
        <w:t xml:space="preserve"> Zespół Opieki Zdrowotnej ul. Gimnazjalna 41B 26-200 Końskie</w:t>
      </w:r>
    </w:p>
    <w:p w:rsidR="003A7134" w:rsidRDefault="00A5788A">
      <w:pPr>
        <w:pStyle w:val="Akapitzlist"/>
        <w:numPr>
          <w:ilvl w:val="0"/>
          <w:numId w:val="7"/>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dokona jawnego otwarcia ofert.</w:t>
      </w:r>
    </w:p>
    <w:p w:rsidR="003A7134" w:rsidRDefault="00A5788A">
      <w:pPr>
        <w:pStyle w:val="Akapitzlist"/>
        <w:numPr>
          <w:ilvl w:val="0"/>
          <w:numId w:val="7"/>
        </w:numPr>
        <w:spacing w:after="0" w:line="240" w:lineRule="auto"/>
        <w:ind w:left="567" w:hanging="425"/>
        <w:jc w:val="both"/>
        <w:rPr>
          <w:rFonts w:ascii="Times New Roman" w:hAnsi="Times New Roman"/>
          <w:sz w:val="24"/>
          <w:szCs w:val="24"/>
        </w:rPr>
      </w:pPr>
      <w:r>
        <w:rPr>
          <w:rFonts w:ascii="Times New Roman" w:hAnsi="Times New Roman"/>
          <w:sz w:val="24"/>
          <w:szCs w:val="24"/>
        </w:rPr>
        <w:t>Bezpośrednio przed otwarciem ofert Zamawiający poda kwotę, jaką zamierza przeznaczyć na sfinansowanie zamówienia.</w:t>
      </w:r>
    </w:p>
    <w:p w:rsidR="003A7134" w:rsidRDefault="00A5788A">
      <w:pPr>
        <w:pStyle w:val="Akapitzlist"/>
        <w:numPr>
          <w:ilvl w:val="0"/>
          <w:numId w:val="7"/>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Oferty zostaną otwarte zgodnie z art. 86 ustawy </w:t>
      </w:r>
      <w:proofErr w:type="spellStart"/>
      <w:r>
        <w:rPr>
          <w:rFonts w:ascii="Times New Roman" w:hAnsi="Times New Roman"/>
          <w:sz w:val="24"/>
          <w:szCs w:val="24"/>
        </w:rPr>
        <w:t>Pzp</w:t>
      </w:r>
      <w:proofErr w:type="spellEnd"/>
      <w:r>
        <w:rPr>
          <w:rFonts w:ascii="Times New Roman" w:hAnsi="Times New Roman"/>
          <w:sz w:val="24"/>
          <w:szCs w:val="24"/>
        </w:rPr>
        <w:t>.</w:t>
      </w:r>
    </w:p>
    <w:p w:rsidR="003A7134" w:rsidRDefault="00A5788A">
      <w:pPr>
        <w:pStyle w:val="Akapitzlist"/>
        <w:numPr>
          <w:ilvl w:val="0"/>
          <w:numId w:val="7"/>
        </w:numPr>
        <w:spacing w:after="0" w:line="240" w:lineRule="auto"/>
        <w:ind w:left="567" w:hanging="425"/>
        <w:jc w:val="both"/>
        <w:rPr>
          <w:rFonts w:ascii="Times New Roman" w:hAnsi="Times New Roman"/>
          <w:sz w:val="24"/>
          <w:szCs w:val="24"/>
        </w:rPr>
      </w:pPr>
      <w:r>
        <w:rPr>
          <w:rFonts w:ascii="Times New Roman" w:hAnsi="Times New Roman"/>
          <w:sz w:val="24"/>
          <w:szCs w:val="24"/>
        </w:rPr>
        <w:t>Niezwłocznie po otwarciu ofert Zamawiający zamieści na stronie internetowej informacje dotyczące:</w:t>
      </w:r>
    </w:p>
    <w:p w:rsidR="003A7134" w:rsidRDefault="00A5788A">
      <w:pPr>
        <w:pStyle w:val="Akapitzlist"/>
        <w:numPr>
          <w:ilvl w:val="0"/>
          <w:numId w:val="22"/>
        </w:numPr>
        <w:spacing w:after="0" w:line="240" w:lineRule="auto"/>
        <w:ind w:left="851" w:hanging="284"/>
        <w:jc w:val="both"/>
        <w:rPr>
          <w:rFonts w:ascii="Times New Roman" w:hAnsi="Times New Roman"/>
          <w:sz w:val="24"/>
          <w:szCs w:val="24"/>
        </w:rPr>
      </w:pPr>
      <w:r>
        <w:rPr>
          <w:rFonts w:ascii="Times New Roman" w:hAnsi="Times New Roman"/>
          <w:sz w:val="24"/>
          <w:szCs w:val="24"/>
        </w:rPr>
        <w:t>kwoty, jaką zamierza przeznaczyć na sfinansowanie zamówienia;</w:t>
      </w:r>
    </w:p>
    <w:p w:rsidR="003A7134" w:rsidRDefault="00A5788A">
      <w:pPr>
        <w:pStyle w:val="Akapitzlist"/>
        <w:numPr>
          <w:ilvl w:val="0"/>
          <w:numId w:val="22"/>
        </w:numPr>
        <w:spacing w:after="0" w:line="240" w:lineRule="auto"/>
        <w:ind w:left="851" w:hanging="284"/>
        <w:jc w:val="both"/>
        <w:rPr>
          <w:rFonts w:ascii="Times New Roman" w:hAnsi="Times New Roman"/>
          <w:sz w:val="24"/>
          <w:szCs w:val="24"/>
        </w:rPr>
      </w:pPr>
      <w:r>
        <w:rPr>
          <w:rFonts w:ascii="Times New Roman" w:hAnsi="Times New Roman"/>
          <w:sz w:val="24"/>
          <w:szCs w:val="24"/>
        </w:rPr>
        <w:t>firm oraz adresów Wykonawców, którzy złożyli oferty w terminie;</w:t>
      </w:r>
    </w:p>
    <w:p w:rsidR="003A7134" w:rsidRDefault="00A5788A">
      <w:pPr>
        <w:pStyle w:val="Akapitzlist"/>
        <w:numPr>
          <w:ilvl w:val="0"/>
          <w:numId w:val="22"/>
        </w:numPr>
        <w:spacing w:after="0" w:line="240" w:lineRule="auto"/>
        <w:ind w:left="851" w:hanging="284"/>
        <w:jc w:val="both"/>
        <w:rPr>
          <w:rFonts w:ascii="Times New Roman" w:hAnsi="Times New Roman"/>
          <w:sz w:val="24"/>
          <w:szCs w:val="24"/>
        </w:rPr>
      </w:pPr>
      <w:r>
        <w:rPr>
          <w:rFonts w:ascii="Times New Roman" w:hAnsi="Times New Roman"/>
          <w:sz w:val="24"/>
          <w:szCs w:val="24"/>
        </w:rPr>
        <w:t>ceny, terminu wykonania zamówienia, okresu gwarancji i warunków płatności zawartych w ofertach.</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bCs/>
          <w:sz w:val="24"/>
          <w:szCs w:val="24"/>
        </w:rPr>
        <w:t>OPIS SPOSOBU OBLICZANIA CENY OFERTY</w:t>
      </w:r>
    </w:p>
    <w:p w:rsidR="003A7134" w:rsidRDefault="00A5788A">
      <w:pPr>
        <w:pStyle w:val="Akapitzlist"/>
        <w:numPr>
          <w:ilvl w:val="0"/>
          <w:numId w:val="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Cena ofertowa jest ceną ryczałtową i uwzględnia wszystkie roboty niezbędne </w:t>
      </w:r>
      <w:r>
        <w:rPr>
          <w:rFonts w:ascii="Times New Roman" w:hAnsi="Times New Roman"/>
          <w:sz w:val="24"/>
          <w:szCs w:val="24"/>
        </w:rPr>
        <w:br/>
        <w:t>do prawidłowego, zgodnego z obowiązującym prawem budowlanym, obowiązującymi normami i wiedzą techniczną zrealizowania zadania.</w:t>
      </w:r>
    </w:p>
    <w:p w:rsidR="003A7134" w:rsidRDefault="00A5788A">
      <w:pPr>
        <w:pStyle w:val="Akapitzlist"/>
        <w:numPr>
          <w:ilvl w:val="0"/>
          <w:numId w:val="9"/>
        </w:numPr>
        <w:spacing w:after="0" w:line="240" w:lineRule="auto"/>
        <w:ind w:left="567" w:hanging="425"/>
        <w:jc w:val="both"/>
        <w:rPr>
          <w:rFonts w:ascii="Times New Roman" w:hAnsi="Times New Roman"/>
          <w:sz w:val="24"/>
          <w:szCs w:val="24"/>
        </w:rPr>
      </w:pPr>
      <w:r>
        <w:rPr>
          <w:rFonts w:ascii="Times New Roman" w:hAnsi="Times New Roman"/>
          <w:sz w:val="24"/>
          <w:szCs w:val="24"/>
        </w:rPr>
        <w:t>Cenę oferty należy zaokrąglić z dokładnością do dwóch miejsc po przecinku.</w:t>
      </w:r>
    </w:p>
    <w:p w:rsidR="003A7134" w:rsidRDefault="00A5788A">
      <w:pPr>
        <w:pStyle w:val="Akapitzlist"/>
        <w:numPr>
          <w:ilvl w:val="0"/>
          <w:numId w:val="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Pr>
          <w:rFonts w:ascii="Times New Roman" w:hAnsi="Times New Roman"/>
          <w:sz w:val="24"/>
          <w:szCs w:val="24"/>
        </w:rPr>
        <w:br/>
        <w:t xml:space="preserve">i stanowią materiał pomocniczy do kalkulacji ceny ofertowej. </w:t>
      </w:r>
    </w:p>
    <w:p w:rsidR="003A7134" w:rsidRDefault="00A5788A">
      <w:pPr>
        <w:pStyle w:val="Akapitzlist"/>
        <w:numPr>
          <w:ilvl w:val="0"/>
          <w:numId w:val="9"/>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terenu robót, koszty wykonania, utrzymania i likwidacji zaplecza budowy, wszystkie materiały, koszty robocizny; </w:t>
      </w:r>
      <w:r>
        <w:rPr>
          <w:rFonts w:ascii="Times New Roman" w:hAnsi="Times New Roman"/>
          <w:sz w:val="24"/>
          <w:szCs w:val="24"/>
        </w:rPr>
        <w:br/>
      </w:r>
      <w:r>
        <w:rPr>
          <w:rFonts w:ascii="Times New Roman" w:hAnsi="Times New Roman"/>
          <w:sz w:val="24"/>
          <w:szCs w:val="24"/>
        </w:rPr>
        <w:lastRenderedPageBreak/>
        <w:t>w cenie uwzględnia się też opłaty i podatki niezbędne do wykonania przedmiotu zamówienia (m. in. ubezpieczenia, transport, opłaty celne, podatek VAT).</w:t>
      </w:r>
    </w:p>
    <w:p w:rsidR="003A7134" w:rsidRDefault="00A5788A">
      <w:pPr>
        <w:pStyle w:val="Akapitzlist"/>
        <w:numPr>
          <w:ilvl w:val="0"/>
          <w:numId w:val="9"/>
        </w:numPr>
        <w:spacing w:after="0" w:line="240" w:lineRule="auto"/>
        <w:ind w:left="567" w:hanging="425"/>
        <w:jc w:val="both"/>
        <w:rPr>
          <w:rFonts w:ascii="Times New Roman" w:hAnsi="Times New Roman"/>
          <w:sz w:val="24"/>
          <w:szCs w:val="24"/>
        </w:rPr>
      </w:pPr>
      <w:r>
        <w:rPr>
          <w:rFonts w:ascii="Times New Roman" w:hAnsi="Times New Roman"/>
          <w:sz w:val="24"/>
          <w:szCs w:val="24"/>
        </w:rPr>
        <w:t>Jeżeli złożona oferta</w:t>
      </w:r>
      <w:del w:id="21" w:author="Adamczyk, Marzena" w:date="2019-01-22T09:35:00Z">
        <w:r>
          <w:rPr>
            <w:rFonts w:ascii="Times New Roman" w:hAnsi="Times New Roman"/>
            <w:sz w:val="24"/>
            <w:szCs w:val="24"/>
          </w:rPr>
          <w:delText>,</w:delText>
        </w:r>
      </w:del>
      <w:r>
        <w:rPr>
          <w:rFonts w:ascii="Times New Roman" w:hAnsi="Times New Roman"/>
          <w:sz w:val="24"/>
          <w:szCs w:val="24"/>
        </w:rPr>
        <w:t xml:space="preserve"> będzie prowadzić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7134" w:rsidRDefault="00A5788A">
      <w:pPr>
        <w:pStyle w:val="Akapitzlist"/>
        <w:numPr>
          <w:ilvl w:val="0"/>
          <w:numId w:val="9"/>
        </w:numPr>
        <w:spacing w:after="0" w:line="240" w:lineRule="auto"/>
        <w:ind w:left="567" w:hanging="425"/>
        <w:jc w:val="both"/>
        <w:rPr>
          <w:rFonts w:ascii="Times New Roman" w:hAnsi="Times New Roman"/>
          <w:sz w:val="24"/>
          <w:szCs w:val="24"/>
        </w:rPr>
      </w:pPr>
      <w:r>
        <w:rPr>
          <w:rFonts w:ascii="Times New Roman" w:hAnsi="Times New Roman"/>
          <w:sz w:val="24"/>
          <w:szCs w:val="24"/>
        </w:rPr>
        <w:t>Cena pozostaje niezmienna i nie podlega waloryzacji przez okres realizacji zamówienia.</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KRYTERIA OCENY OFERT</w:t>
      </w:r>
    </w:p>
    <w:p w:rsidR="003A7134" w:rsidRDefault="00A5788A">
      <w:pPr>
        <w:pStyle w:val="Akapitzlist"/>
        <w:numPr>
          <w:ilvl w:val="0"/>
          <w:numId w:val="10"/>
        </w:numPr>
        <w:spacing w:after="0" w:line="240" w:lineRule="auto"/>
        <w:ind w:left="567" w:hanging="425"/>
        <w:jc w:val="both"/>
        <w:rPr>
          <w:rFonts w:ascii="Times New Roman" w:hAnsi="Times New Roman"/>
          <w:sz w:val="24"/>
          <w:szCs w:val="24"/>
        </w:rPr>
      </w:pPr>
      <w:r>
        <w:rPr>
          <w:rFonts w:ascii="Times New Roman" w:eastAsia="SimSun" w:hAnsi="Times New Roman"/>
          <w:bCs/>
          <w:sz w:val="24"/>
          <w:szCs w:val="24"/>
        </w:rPr>
        <w:t>Kryteria wyboru oferty:</w:t>
      </w:r>
    </w:p>
    <w:p w:rsidR="003A7134" w:rsidRDefault="00A5788A">
      <w:pPr>
        <w:pStyle w:val="Akapitzlist"/>
        <w:numPr>
          <w:ilvl w:val="0"/>
          <w:numId w:val="11"/>
        </w:numPr>
        <w:spacing w:after="0" w:line="240" w:lineRule="auto"/>
        <w:ind w:left="851" w:hanging="284"/>
        <w:jc w:val="both"/>
        <w:rPr>
          <w:rFonts w:ascii="Times New Roman" w:hAnsi="Times New Roman"/>
          <w:sz w:val="24"/>
          <w:szCs w:val="24"/>
        </w:rPr>
      </w:pPr>
      <w:r>
        <w:rPr>
          <w:rFonts w:ascii="Times New Roman" w:eastAsia="SimSun" w:hAnsi="Times New Roman"/>
          <w:b/>
          <w:bCs/>
          <w:sz w:val="24"/>
          <w:szCs w:val="24"/>
        </w:rPr>
        <w:t>kryterium ceny (brutto) - 60%</w:t>
      </w:r>
    </w:p>
    <w:p w:rsidR="003A7134" w:rsidRDefault="00A5788A">
      <w:pPr>
        <w:pStyle w:val="Akapitzlist"/>
        <w:numPr>
          <w:ilvl w:val="0"/>
          <w:numId w:val="11"/>
        </w:numPr>
        <w:spacing w:after="0" w:line="240" w:lineRule="auto"/>
        <w:ind w:left="851" w:hanging="284"/>
        <w:jc w:val="both"/>
        <w:rPr>
          <w:rFonts w:ascii="Times New Roman" w:eastAsia="SimSun" w:hAnsi="Times New Roman"/>
          <w:b/>
          <w:bCs/>
          <w:sz w:val="24"/>
          <w:szCs w:val="24"/>
        </w:rPr>
      </w:pPr>
      <w:r>
        <w:rPr>
          <w:rFonts w:ascii="Times New Roman" w:eastAsia="SimSun" w:hAnsi="Times New Roman"/>
          <w:b/>
          <w:bCs/>
          <w:sz w:val="24"/>
          <w:szCs w:val="24"/>
        </w:rPr>
        <w:t>kryterium okresu gwarancji - 40%</w:t>
      </w:r>
    </w:p>
    <w:p w:rsidR="003A7134" w:rsidRDefault="00A5788A">
      <w:pPr>
        <w:pStyle w:val="Akapitzlist"/>
        <w:numPr>
          <w:ilvl w:val="0"/>
          <w:numId w:val="10"/>
        </w:numPr>
        <w:spacing w:after="0" w:line="240" w:lineRule="auto"/>
        <w:ind w:left="567" w:hanging="425"/>
        <w:jc w:val="both"/>
        <w:rPr>
          <w:rFonts w:ascii="Times New Roman" w:eastAsia="SimSun" w:hAnsi="Times New Roman"/>
          <w:sz w:val="24"/>
          <w:szCs w:val="24"/>
        </w:rPr>
      </w:pPr>
      <w:r>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rsidR="003A7134" w:rsidRDefault="003A7134">
      <w:pPr>
        <w:pStyle w:val="Akapitzlist"/>
        <w:spacing w:after="0" w:line="240" w:lineRule="auto"/>
        <w:ind w:left="567"/>
        <w:jc w:val="both"/>
        <w:rPr>
          <w:rFonts w:ascii="Times New Roman" w:eastAsia="SimSun" w:hAnsi="Times New Roman"/>
          <w:sz w:val="24"/>
          <w:szCs w:val="24"/>
        </w:rPr>
      </w:pP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Najniższa cena             </w:t>
      </w: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Pr>
          <w:rFonts w:ascii="Times New Roman" w:eastAsia="SimSun" w:hAnsi="Times New Roman"/>
          <w:sz w:val="24"/>
          <w:szCs w:val="24"/>
          <w:u w:val="single"/>
        </w:rPr>
        <w:t xml:space="preserve">                            </w:t>
      </w:r>
      <w:r>
        <w:rPr>
          <w:rFonts w:ascii="Times New Roman" w:eastAsia="SimSun" w:hAnsi="Times New Roman"/>
          <w:sz w:val="24"/>
          <w:szCs w:val="24"/>
        </w:rPr>
        <w:t xml:space="preserve">                          x 60 pkt. + liczba punktów w kryt. 2  </w:t>
      </w: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Badana cena</w:t>
      </w: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ab/>
      </w:r>
      <w:r>
        <w:rPr>
          <w:rFonts w:ascii="Times New Roman" w:eastAsia="SimSun" w:hAnsi="Times New Roman"/>
          <w:sz w:val="24"/>
          <w:szCs w:val="24"/>
        </w:rPr>
        <w:tab/>
      </w:r>
    </w:p>
    <w:p w:rsidR="003A7134" w:rsidRDefault="00A5788A">
      <w:pPr>
        <w:pStyle w:val="Akapitzlist"/>
        <w:spacing w:after="0" w:line="240" w:lineRule="auto"/>
        <w:ind w:left="851"/>
        <w:jc w:val="both"/>
        <w:rPr>
          <w:rFonts w:ascii="Times New Roman" w:eastAsia="SimSun" w:hAnsi="Times New Roman"/>
          <w:bCs/>
          <w:sz w:val="24"/>
          <w:szCs w:val="24"/>
        </w:rPr>
      </w:pPr>
      <w:r>
        <w:rPr>
          <w:rFonts w:ascii="Times New Roman" w:eastAsia="SimSun" w:hAnsi="Times New Roman"/>
          <w:sz w:val="24"/>
          <w:szCs w:val="24"/>
        </w:rPr>
        <w:t>Punkty w kryterium 2 –</w:t>
      </w:r>
      <w:r>
        <w:rPr>
          <w:rFonts w:ascii="Times New Roman" w:eastAsia="SimSun" w:hAnsi="Times New Roman"/>
          <w:bCs/>
          <w:sz w:val="24"/>
          <w:szCs w:val="24"/>
        </w:rPr>
        <w:t xml:space="preserve"> zostaną przyznane zgodnie z wzorem:</w:t>
      </w: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p>
    <w:p w:rsidR="003A7134" w:rsidRDefault="003A7134">
      <w:pPr>
        <w:spacing w:after="0" w:line="240" w:lineRule="auto"/>
        <w:jc w:val="both"/>
        <w:rPr>
          <w:rFonts w:ascii="Times New Roman" w:eastAsia="SimSun" w:hAnsi="Times New Roman"/>
          <w:sz w:val="24"/>
          <w:szCs w:val="24"/>
        </w:rPr>
      </w:pPr>
    </w:p>
    <w:p w:rsidR="003A7134" w:rsidRDefault="00A5788A">
      <w:pPr>
        <w:spacing w:after="0" w:line="240" w:lineRule="auto"/>
        <w:ind w:left="709" w:firstLine="709"/>
        <w:jc w:val="both"/>
        <w:rPr>
          <w:rFonts w:ascii="Times New Roman" w:eastAsia="SimSun" w:hAnsi="Times New Roman"/>
          <w:sz w:val="24"/>
          <w:szCs w:val="24"/>
        </w:rPr>
      </w:pPr>
      <w:r>
        <w:rPr>
          <w:rFonts w:ascii="Times New Roman" w:eastAsia="SimSun" w:hAnsi="Times New Roman"/>
          <w:sz w:val="24"/>
          <w:szCs w:val="24"/>
        </w:rPr>
        <w:t xml:space="preserve">Badana gwarancja           </w:t>
      </w:r>
    </w:p>
    <w:p w:rsidR="003A7134" w:rsidRDefault="00A5788A">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Pr>
          <w:rFonts w:ascii="Times New Roman" w:eastAsia="SimSun" w:hAnsi="Times New Roman"/>
          <w:sz w:val="24"/>
          <w:szCs w:val="24"/>
          <w:u w:val="single"/>
        </w:rPr>
        <w:t xml:space="preserve">                            </w:t>
      </w:r>
      <w:r>
        <w:rPr>
          <w:rFonts w:ascii="Times New Roman" w:eastAsia="SimSun" w:hAnsi="Times New Roman"/>
          <w:sz w:val="24"/>
          <w:szCs w:val="24"/>
        </w:rPr>
        <w:t xml:space="preserve">                                x 40 pkt. </w:t>
      </w:r>
    </w:p>
    <w:p w:rsidR="003A7134" w:rsidRDefault="00A5788A">
      <w:pPr>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 xml:space="preserve">Najdłuższa zaoferowania gwarancja </w:t>
      </w:r>
    </w:p>
    <w:p w:rsidR="003A7134" w:rsidRDefault="003A7134">
      <w:pPr>
        <w:spacing w:after="0" w:line="240" w:lineRule="auto"/>
        <w:jc w:val="both"/>
        <w:rPr>
          <w:rFonts w:ascii="Times New Roman" w:eastAsia="SimSun" w:hAnsi="Times New Roman"/>
          <w:sz w:val="24"/>
          <w:szCs w:val="24"/>
        </w:rPr>
      </w:pPr>
    </w:p>
    <w:p w:rsidR="003A7134" w:rsidRDefault="00A5788A">
      <w:pPr>
        <w:pStyle w:val="Akapitzlist"/>
        <w:numPr>
          <w:ilvl w:val="2"/>
          <w:numId w:val="41"/>
        </w:numPr>
        <w:tabs>
          <w:tab w:val="left" w:pos="426"/>
        </w:tabs>
        <w:spacing w:after="0" w:line="240" w:lineRule="auto"/>
        <w:ind w:left="2" w:hanging="2"/>
        <w:jc w:val="both"/>
        <w:rPr>
          <w:rFonts w:ascii="Times New Roman" w:eastAsia="SimSun" w:hAnsi="Times New Roman"/>
          <w:bCs/>
          <w:sz w:val="24"/>
          <w:szCs w:val="24"/>
        </w:rPr>
      </w:pPr>
      <w:r>
        <w:rPr>
          <w:rFonts w:ascii="Times New Roman" w:eastAsia="SimSun" w:hAnsi="Times New Roman"/>
          <w:bCs/>
          <w:sz w:val="24"/>
          <w:szCs w:val="24"/>
        </w:rPr>
        <w:t>Wykonawca może zaoferować minimum 36 maksimum 60 miesięcy  gwarancji na wykonane roboty budowlane oraz  wmontowane  urządzenia, wpisując odpowiednią wartość w formularzu oferty;</w:t>
      </w:r>
    </w:p>
    <w:p w:rsidR="003A7134" w:rsidRDefault="00A5788A">
      <w:pPr>
        <w:pStyle w:val="Akapitzlist"/>
        <w:numPr>
          <w:ilvl w:val="2"/>
          <w:numId w:val="41"/>
        </w:numPr>
        <w:tabs>
          <w:tab w:val="left" w:pos="426"/>
        </w:tabs>
        <w:spacing w:after="0" w:line="240" w:lineRule="auto"/>
        <w:ind w:left="2" w:hanging="2"/>
        <w:jc w:val="both"/>
        <w:rPr>
          <w:rFonts w:ascii="Times New Roman" w:eastAsia="SimSun" w:hAnsi="Times New Roman"/>
          <w:bCs/>
          <w:sz w:val="24"/>
          <w:szCs w:val="24"/>
        </w:rPr>
      </w:pPr>
      <w:r>
        <w:rPr>
          <w:rFonts w:ascii="Times New Roman" w:eastAsia="SimSun" w:hAnsi="Times New Roman"/>
          <w:bCs/>
          <w:sz w:val="24"/>
          <w:szCs w:val="24"/>
        </w:rPr>
        <w:t xml:space="preserve">złożenie oferty, w której Wykonawca zaoferuje krótszy termin gwarancji niż 36 miesięcy skutkować będzie jej odrzuceniem, jako niezgodnej z treścią SIWZ, </w:t>
      </w:r>
    </w:p>
    <w:p w:rsidR="003A7134" w:rsidRDefault="00A5788A">
      <w:pPr>
        <w:pStyle w:val="Akapitzlist"/>
        <w:numPr>
          <w:ilvl w:val="2"/>
          <w:numId w:val="41"/>
        </w:numPr>
        <w:tabs>
          <w:tab w:val="left" w:pos="426"/>
        </w:tabs>
        <w:spacing w:after="0" w:line="240" w:lineRule="auto"/>
        <w:ind w:left="2" w:hanging="2"/>
        <w:jc w:val="both"/>
        <w:rPr>
          <w:rFonts w:ascii="Times New Roman" w:eastAsia="SimSun" w:hAnsi="Times New Roman"/>
          <w:bCs/>
          <w:sz w:val="24"/>
          <w:szCs w:val="24"/>
        </w:rPr>
      </w:pPr>
      <w:r>
        <w:rPr>
          <w:rFonts w:ascii="Times New Roman" w:eastAsia="SimSun" w:hAnsi="Times New Roman"/>
          <w:bCs/>
          <w:sz w:val="24"/>
          <w:szCs w:val="24"/>
        </w:rPr>
        <w:t>jeżeli, mimo postanowień SIWZ, okres gwarancji oferowany przez wykonawcę będzie dłuższy niż wskazany maksymalny okres gwarancji, wówczas dla obliczenia wartości punktowej oferty w tym kryterium będzie przyjęte 60 miesięcy.</w:t>
      </w:r>
    </w:p>
    <w:p w:rsidR="003A7134" w:rsidRDefault="00A5788A">
      <w:pPr>
        <w:pStyle w:val="Akapitzlist"/>
        <w:numPr>
          <w:ilvl w:val="2"/>
          <w:numId w:val="41"/>
        </w:numPr>
        <w:tabs>
          <w:tab w:val="left" w:pos="426"/>
        </w:tabs>
        <w:spacing w:after="0" w:line="240" w:lineRule="auto"/>
        <w:ind w:left="2" w:hanging="2"/>
        <w:jc w:val="both"/>
        <w:rPr>
          <w:rFonts w:ascii="Times New Roman" w:eastAsia="SimSun" w:hAnsi="Times New Roman"/>
          <w:bCs/>
          <w:sz w:val="24"/>
          <w:szCs w:val="24"/>
        </w:rPr>
      </w:pPr>
      <w:r>
        <w:rPr>
          <w:rFonts w:ascii="Times New Roman" w:eastAsia="SimSun" w:hAnsi="Times New Roman"/>
          <w:bCs/>
          <w:sz w:val="24"/>
          <w:szCs w:val="24"/>
        </w:rPr>
        <w:t>Wykonawca wskazując okres gwarancji określa go wartością liczbową co do ilości miesięcy,</w:t>
      </w:r>
    </w:p>
    <w:p w:rsidR="003A7134" w:rsidRDefault="00A5788A">
      <w:pPr>
        <w:pStyle w:val="Akapitzlist"/>
        <w:numPr>
          <w:ilvl w:val="2"/>
          <w:numId w:val="41"/>
        </w:numPr>
        <w:tabs>
          <w:tab w:val="left" w:pos="426"/>
        </w:tabs>
        <w:spacing w:after="0" w:line="240" w:lineRule="auto"/>
        <w:ind w:left="2" w:hanging="2"/>
        <w:jc w:val="both"/>
        <w:rPr>
          <w:rFonts w:ascii="Times New Roman" w:eastAsia="SimSun" w:hAnsi="Times New Roman"/>
          <w:bCs/>
          <w:sz w:val="24"/>
          <w:szCs w:val="24"/>
        </w:rPr>
      </w:pPr>
      <w:r>
        <w:rPr>
          <w:rFonts w:ascii="Times New Roman" w:eastAsia="SimSun" w:hAnsi="Times New Roman"/>
          <w:bCs/>
          <w:sz w:val="24"/>
          <w:szCs w:val="24"/>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p w:rsidR="003A7134" w:rsidRDefault="00A5788A">
      <w:pPr>
        <w:pStyle w:val="Akapitzlist"/>
        <w:numPr>
          <w:ilvl w:val="2"/>
          <w:numId w:val="41"/>
        </w:numPr>
        <w:tabs>
          <w:tab w:val="left" w:pos="426"/>
        </w:tabs>
        <w:spacing w:after="0" w:line="240" w:lineRule="auto"/>
        <w:ind w:left="2" w:hanging="2"/>
        <w:jc w:val="both"/>
        <w:rPr>
          <w:rFonts w:ascii="Times New Roman" w:eastAsia="SimSun" w:hAnsi="Times New Roman"/>
          <w:sz w:val="24"/>
          <w:szCs w:val="24"/>
        </w:rPr>
      </w:pPr>
      <w:r>
        <w:rPr>
          <w:rFonts w:ascii="Times New Roman" w:eastAsia="SimSun" w:hAnsi="Times New Roman"/>
          <w:bCs/>
          <w:sz w:val="24"/>
          <w:szCs w:val="24"/>
        </w:rPr>
        <w:t xml:space="preserve">gwarancja rozumiana jest jako gwarancja Wykonawcy na wykonane roboty budowlane </w:t>
      </w:r>
    </w:p>
    <w:p w:rsidR="003A7134" w:rsidRDefault="00A5788A">
      <w:pPr>
        <w:spacing w:after="0" w:line="240" w:lineRule="auto"/>
        <w:ind w:left="425"/>
        <w:jc w:val="both"/>
        <w:rPr>
          <w:rFonts w:ascii="Times New Roman" w:eastAsia="SimSun" w:hAnsi="Times New Roman"/>
          <w:color w:val="FF0000"/>
          <w:sz w:val="24"/>
          <w:szCs w:val="24"/>
        </w:rPr>
      </w:pPr>
      <w:r>
        <w:rPr>
          <w:rFonts w:ascii="Times New Roman" w:eastAsia="SimSun" w:hAnsi="Times New Roman"/>
          <w:sz w:val="24"/>
          <w:szCs w:val="24"/>
        </w:rPr>
        <w:t>i wmontowane urządzenia i jest niezależna od gwarancji producenta wmontowanych urządzeń</w:t>
      </w:r>
      <w:r>
        <w:rPr>
          <w:rFonts w:ascii="Times New Roman" w:eastAsia="SimSun" w:hAnsi="Times New Roman"/>
          <w:color w:val="FF0000"/>
          <w:sz w:val="24"/>
          <w:szCs w:val="24"/>
        </w:rPr>
        <w:t xml:space="preserve">.   </w:t>
      </w:r>
    </w:p>
    <w:p w:rsidR="003A7134" w:rsidRDefault="00A5788A">
      <w:pPr>
        <w:pStyle w:val="Akapitzlist"/>
        <w:numPr>
          <w:ilvl w:val="0"/>
          <w:numId w:val="10"/>
        </w:numPr>
        <w:spacing w:after="0" w:line="240" w:lineRule="auto"/>
        <w:ind w:left="567" w:hanging="425"/>
        <w:jc w:val="both"/>
        <w:rPr>
          <w:rFonts w:ascii="Times New Roman" w:eastAsia="SimSun" w:hAnsi="Times New Roman"/>
          <w:sz w:val="24"/>
          <w:szCs w:val="24"/>
        </w:rPr>
      </w:pPr>
      <w:r>
        <w:rPr>
          <w:rFonts w:ascii="Times New Roman" w:hAnsi="Times New Roman"/>
          <w:sz w:val="24"/>
          <w:szCs w:val="24"/>
        </w:rPr>
        <w:t>Punkty będą zaokrąglane do dwóch miejsc po przecinku.</w:t>
      </w:r>
    </w:p>
    <w:p w:rsidR="003A7134" w:rsidRDefault="00A5788A">
      <w:pPr>
        <w:pStyle w:val="Akapitzlist"/>
        <w:numPr>
          <w:ilvl w:val="0"/>
          <w:numId w:val="10"/>
        </w:numPr>
        <w:tabs>
          <w:tab w:val="left" w:pos="567"/>
        </w:tabs>
        <w:spacing w:after="0" w:line="240" w:lineRule="auto"/>
        <w:ind w:left="567" w:hanging="425"/>
        <w:jc w:val="both"/>
        <w:rPr>
          <w:rFonts w:ascii="Times New Roman" w:eastAsia="SimSun" w:hAnsi="Times New Roman"/>
          <w:sz w:val="24"/>
          <w:szCs w:val="24"/>
        </w:rPr>
      </w:pPr>
      <w:r>
        <w:rPr>
          <w:rFonts w:ascii="Times New Roman" w:hAnsi="Times New Roman"/>
          <w:sz w:val="24"/>
          <w:szCs w:val="24"/>
        </w:rPr>
        <w:lastRenderedPageBreak/>
        <w:t xml:space="preserve">Jeżeli nie można wybrać oferty najkorzystniejszej z uwagi na to, że dwie lub więcej ofert przedstawia taki sam bilans ceny i innych kryteriów oceny ofert, Zamawiający spośród tych ofert wybiera ofertę z niższą ceną a jeżeli zostaną złożone oferty </w:t>
      </w:r>
      <w:r>
        <w:rPr>
          <w:rFonts w:ascii="Times New Roman" w:hAnsi="Times New Roman"/>
          <w:sz w:val="24"/>
          <w:szCs w:val="24"/>
        </w:rPr>
        <w:br/>
        <w:t>o takiej samej cenie lub koszcie, zamawiający wzywa wykonawców, którzy złożyli te oferty, do złożenia w terminie określonym przez zamawiającego ofert dodatkowych</w:t>
      </w:r>
    </w:p>
    <w:p w:rsidR="003A7134" w:rsidRDefault="003A7134">
      <w:pPr>
        <w:pStyle w:val="Akapitzlist"/>
        <w:tabs>
          <w:tab w:val="left" w:pos="567"/>
        </w:tabs>
        <w:spacing w:after="0" w:line="240" w:lineRule="auto"/>
        <w:ind w:left="567"/>
        <w:jc w:val="both"/>
      </w:pPr>
      <w:bookmarkStart w:id="22" w:name="_Toc105916498"/>
      <w:bookmarkStart w:id="23" w:name="_Toc137303970"/>
      <w:bookmarkEnd w:id="22"/>
      <w:bookmarkEnd w:id="23"/>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eastAsia="SimSun" w:hAnsi="Times New Roman"/>
          <w:sz w:val="24"/>
          <w:szCs w:val="24"/>
        </w:rPr>
      </w:pPr>
      <w:r>
        <w:rPr>
          <w:rFonts w:ascii="Times New Roman" w:hAnsi="Times New Roman"/>
          <w:bCs/>
          <w:sz w:val="24"/>
          <w:szCs w:val="24"/>
        </w:rPr>
        <w:t>INFORMACJE O FORMALNOŚCIACH, JAKIE POWINNY ZOSTAĆ DOPEŁNIONE PO</w:t>
      </w:r>
      <w:r>
        <w:rPr>
          <w:rFonts w:ascii="Times New Roman" w:eastAsia="SimSun" w:hAnsi="Times New Roman"/>
          <w:sz w:val="24"/>
          <w:szCs w:val="24"/>
        </w:rPr>
        <w:t xml:space="preserve"> </w:t>
      </w:r>
      <w:r>
        <w:rPr>
          <w:rFonts w:ascii="Times New Roman" w:hAnsi="Times New Roman"/>
          <w:bCs/>
          <w:sz w:val="24"/>
          <w:szCs w:val="24"/>
        </w:rPr>
        <w:t>WYBORZE OFERTY W CELU ZAWARCIA UMOWY W SPRAWIE ZAMÓWIENIA</w:t>
      </w:r>
      <w:r>
        <w:rPr>
          <w:rFonts w:ascii="Times New Roman" w:eastAsia="SimSun" w:hAnsi="Times New Roman"/>
          <w:sz w:val="24"/>
          <w:szCs w:val="24"/>
        </w:rPr>
        <w:t xml:space="preserve"> </w:t>
      </w:r>
      <w:r>
        <w:rPr>
          <w:rFonts w:ascii="Times New Roman" w:hAnsi="Times New Roman"/>
          <w:bCs/>
          <w:sz w:val="24"/>
          <w:szCs w:val="24"/>
        </w:rPr>
        <w:t>PUBLICZNEGO</w:t>
      </w:r>
    </w:p>
    <w:p w:rsidR="003A7134" w:rsidRDefault="00A5788A">
      <w:pPr>
        <w:pStyle w:val="Akapitzlist"/>
        <w:numPr>
          <w:ilvl w:val="0"/>
          <w:numId w:val="12"/>
        </w:numPr>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informuje niezwłocznie wszystkich wykonawców o:</w:t>
      </w:r>
    </w:p>
    <w:p w:rsidR="003A7134" w:rsidRDefault="00A5788A">
      <w:pPr>
        <w:pStyle w:val="Akapitzlist"/>
        <w:numPr>
          <w:ilvl w:val="2"/>
          <w:numId w:val="44"/>
        </w:numPr>
        <w:spacing w:after="0" w:line="240" w:lineRule="auto"/>
        <w:ind w:left="851" w:hanging="425"/>
        <w:jc w:val="both"/>
        <w:rPr>
          <w:rFonts w:ascii="Times New Roman" w:eastAsia="SimSun" w:hAnsi="Times New Roman"/>
          <w:sz w:val="24"/>
          <w:szCs w:val="24"/>
        </w:rPr>
      </w:pPr>
      <w:r>
        <w:rPr>
          <w:rFonts w:ascii="Times New Roman" w:eastAsia="SimSu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A7134" w:rsidRDefault="00A5788A">
      <w:pPr>
        <w:pStyle w:val="Akapitzlist"/>
        <w:numPr>
          <w:ilvl w:val="2"/>
          <w:numId w:val="44"/>
        </w:numPr>
        <w:spacing w:after="0" w:line="240" w:lineRule="auto"/>
        <w:ind w:left="851" w:hanging="425"/>
        <w:jc w:val="both"/>
        <w:rPr>
          <w:rFonts w:ascii="Times New Roman" w:eastAsia="SimSun" w:hAnsi="Times New Roman"/>
          <w:sz w:val="24"/>
          <w:szCs w:val="24"/>
        </w:rPr>
      </w:pPr>
      <w:r>
        <w:rPr>
          <w:rFonts w:ascii="Times New Roman" w:eastAsia="SimSun" w:hAnsi="Times New Roman"/>
          <w:sz w:val="24"/>
          <w:szCs w:val="24"/>
        </w:rPr>
        <w:t>wykonawcach, którzy zostali wykluczeni,</w:t>
      </w:r>
    </w:p>
    <w:p w:rsidR="003A7134" w:rsidRDefault="00A5788A">
      <w:pPr>
        <w:pStyle w:val="Akapitzlist"/>
        <w:numPr>
          <w:ilvl w:val="2"/>
          <w:numId w:val="44"/>
        </w:numPr>
        <w:spacing w:after="0" w:line="240" w:lineRule="auto"/>
        <w:ind w:left="851" w:hanging="425"/>
        <w:jc w:val="both"/>
        <w:rPr>
          <w:rFonts w:ascii="Times New Roman" w:eastAsia="SimSun" w:hAnsi="Times New Roman"/>
          <w:sz w:val="24"/>
          <w:szCs w:val="24"/>
        </w:rPr>
      </w:pPr>
      <w:r>
        <w:rPr>
          <w:rFonts w:ascii="Times New Roman" w:eastAsia="SimSun" w:hAnsi="Times New Roman"/>
          <w:sz w:val="24"/>
          <w:szCs w:val="24"/>
        </w:rPr>
        <w:t>wykonawcach, których oferty zostały odrzucone, powodach odrzucenia oferty,</w:t>
      </w:r>
      <w:r>
        <w:rPr>
          <w:rFonts w:ascii="Times New Roman" w:eastAsia="SimSun" w:hAnsi="Times New Roman"/>
          <w:sz w:val="24"/>
          <w:szCs w:val="24"/>
        </w:rPr>
        <w:br/>
        <w:t>a w przypadkach, o których mowa w art. 89 ust. 4 i 5, braku równoważności lub braku spełniania wymagań dotyczących wydajności lub funkcjonalności,</w:t>
      </w:r>
    </w:p>
    <w:p w:rsidR="003A7134" w:rsidRDefault="00A5788A">
      <w:pPr>
        <w:pStyle w:val="Akapitzlist"/>
        <w:numPr>
          <w:ilvl w:val="2"/>
          <w:numId w:val="44"/>
        </w:numPr>
        <w:spacing w:after="0" w:line="240" w:lineRule="auto"/>
        <w:ind w:left="851" w:hanging="425"/>
        <w:jc w:val="both"/>
        <w:rPr>
          <w:rFonts w:ascii="Times New Roman" w:eastAsia="SimSun" w:hAnsi="Times New Roman"/>
          <w:sz w:val="24"/>
          <w:szCs w:val="24"/>
        </w:rPr>
      </w:pPr>
      <w:r>
        <w:rPr>
          <w:rFonts w:ascii="Times New Roman" w:eastAsia="SimSun" w:hAnsi="Times New Roman"/>
          <w:sz w:val="24"/>
          <w:szCs w:val="24"/>
        </w:rPr>
        <w:t>unieważnieniu postępowania.</w:t>
      </w:r>
    </w:p>
    <w:p w:rsidR="003A7134" w:rsidRDefault="003A7134">
      <w:pPr>
        <w:spacing w:after="0" w:line="240" w:lineRule="auto"/>
        <w:ind w:left="426"/>
        <w:jc w:val="both"/>
        <w:rPr>
          <w:rFonts w:ascii="Times New Roman" w:eastAsia="SimSun" w:hAnsi="Times New Roman"/>
          <w:sz w:val="24"/>
          <w:szCs w:val="24"/>
        </w:rPr>
      </w:pPr>
    </w:p>
    <w:p w:rsidR="003A7134" w:rsidRDefault="00A5788A">
      <w:pPr>
        <w:pStyle w:val="Akapitzlist"/>
        <w:numPr>
          <w:ilvl w:val="0"/>
          <w:numId w:val="12"/>
        </w:numPr>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 xml:space="preserve">Wykonawca, którego ofertę wybrano będzie zobowiązany do podpisania umowy </w:t>
      </w:r>
      <w:r>
        <w:rPr>
          <w:rFonts w:ascii="Times New Roman" w:eastAsia="SimSun" w:hAnsi="Times New Roman"/>
          <w:sz w:val="24"/>
          <w:szCs w:val="24"/>
        </w:rPr>
        <w:br/>
        <w:t>w sprawie udzielenia zamówienia publicznego</w:t>
      </w:r>
      <w:r>
        <w:rPr>
          <w:rFonts w:ascii="Times New Roman" w:hAnsi="Times New Roman"/>
          <w:sz w:val="24"/>
          <w:szCs w:val="24"/>
        </w:rPr>
        <w:t>.</w:t>
      </w:r>
      <w:r>
        <w:rPr>
          <w:rFonts w:ascii="Times New Roman" w:hAnsi="Times New Roman"/>
          <w:b/>
          <w:sz w:val="24"/>
          <w:szCs w:val="24"/>
        </w:rPr>
        <w:t xml:space="preserve"> </w:t>
      </w:r>
      <w:r>
        <w:rPr>
          <w:rFonts w:ascii="Times New Roman" w:eastAsia="SimSun" w:hAnsi="Times New Roman"/>
          <w:sz w:val="24"/>
          <w:szCs w:val="24"/>
        </w:rPr>
        <w:t xml:space="preserve">Zamawiający poinformuje go o terminie i miejscu jej zawarcia. </w:t>
      </w:r>
    </w:p>
    <w:p w:rsidR="003A7134" w:rsidRDefault="00A5788A">
      <w:pPr>
        <w:pStyle w:val="Akapitzlist"/>
        <w:numPr>
          <w:ilvl w:val="0"/>
          <w:numId w:val="12"/>
        </w:numPr>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 xml:space="preserve">Wykonawca, którego ofertę wybrano będzie zobowiązany do dostarczenia kosztorysu ofertowego w wersji papierowej i elektronicznej,  sporządzonego na podstawie opisu przedmiotu zamówienia, w tym dokumentacji projektowej, specyfikacji technicznej wykonania i odbioru robót budowlanych oraz przedmiarów robót. Kosztorys może zawierać także dodatkowe pozycje, poza pozycjami wymienionymi w przedmiarach </w:t>
      </w:r>
      <w:r>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Pr>
          <w:rFonts w:ascii="Times New Roman" w:eastAsia="SimSun" w:hAnsi="Times New Roman"/>
          <w:sz w:val="24"/>
          <w:szCs w:val="24"/>
          <w:u w:val="single"/>
        </w:rPr>
        <w:t>Kosztorys ma znaczenie wyłącznie poglądowe</w:t>
      </w:r>
      <w:r>
        <w:rPr>
          <w:rFonts w:ascii="Times New Roman" w:eastAsia="SimSun" w:hAnsi="Times New Roman"/>
          <w:sz w:val="24"/>
          <w:szCs w:val="24"/>
        </w:rPr>
        <w:t xml:space="preserve"> i ma zadanie jedynie ułatwienie weryfikacji faktur częściowych wystawianych przez Wykonawcę zależnych od  stopnia zaawansowania robót. Pominięcie w kosztorysie ofertowym jakiekolwiek pozycji nie oznacza, </w:t>
      </w:r>
      <w:r>
        <w:rPr>
          <w:rFonts w:ascii="Times New Roman" w:eastAsia="SimSun" w:hAnsi="Times New Roman"/>
          <w:sz w:val="24"/>
          <w:szCs w:val="24"/>
        </w:rPr>
        <w:br/>
        <w:t xml:space="preserve">iż wykonawca nie jest zobowiązany jej wykonać zgodnie z opisem przedmiotu zamówienia.  </w:t>
      </w:r>
    </w:p>
    <w:p w:rsidR="003A7134" w:rsidRDefault="00A5788A">
      <w:pPr>
        <w:pStyle w:val="Akapitzlist"/>
        <w:numPr>
          <w:ilvl w:val="0"/>
          <w:numId w:val="12"/>
        </w:numPr>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Wykonawca, najpóźniej w dniu podpisania umowy, zobowiązany jest dostarczyć do Zamawiającego dokumenty potwierdzające, że osoby wskazane do wykonania zamówienia SIWZ posiadają uprawnienia, o których mowa w rozdz. VI pkt 2b.</w:t>
      </w:r>
    </w:p>
    <w:p w:rsidR="003A7134" w:rsidRDefault="00A5788A">
      <w:pPr>
        <w:pStyle w:val="Akapitzlist"/>
        <w:numPr>
          <w:ilvl w:val="0"/>
          <w:numId w:val="12"/>
        </w:numPr>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rsidR="003A7134" w:rsidRDefault="00A5788A">
      <w:pPr>
        <w:pStyle w:val="Akapitzlist"/>
        <w:numPr>
          <w:ilvl w:val="0"/>
          <w:numId w:val="12"/>
        </w:numPr>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 xml:space="preserve">Jeżeli Wykonawca, którego oferta została wybrana, uchyla się od zawarcia umowy </w:t>
      </w:r>
      <w:r>
        <w:rPr>
          <w:rFonts w:ascii="Times New Roman" w:eastAsia="SimSun" w:hAnsi="Times New Roman"/>
          <w:sz w:val="24"/>
          <w:szCs w:val="24"/>
        </w:rPr>
        <w:br/>
        <w:t xml:space="preserve">w sprawie zamówienia publicznego lub nie wnosi wymaganego zabezpieczenia należytego wykonania umowy, Zamawiający zbada, czy nie podlega wykluczeniu oraz </w:t>
      </w:r>
      <w:r>
        <w:rPr>
          <w:rFonts w:ascii="Times New Roman" w:eastAsia="SimSun" w:hAnsi="Times New Roman"/>
          <w:sz w:val="24"/>
          <w:szCs w:val="24"/>
        </w:rPr>
        <w:lastRenderedPageBreak/>
        <w:t xml:space="preserve">czy spełnia warunki udziału w postępowaniu wykonawca, który złożył ofertę najwyżej ocenioną spośród pozostałych ofert. </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bCs/>
          <w:sz w:val="24"/>
          <w:szCs w:val="24"/>
        </w:rPr>
      </w:pPr>
      <w:r>
        <w:rPr>
          <w:rFonts w:ascii="Times New Roman" w:hAnsi="Times New Roman"/>
          <w:bCs/>
          <w:sz w:val="24"/>
          <w:szCs w:val="24"/>
        </w:rPr>
        <w:t>WYMAGANIA DOTYCZĄCE ZABEZPIECZENIA NALEŻYTEGO WYKONANIA UMOWY</w:t>
      </w:r>
    </w:p>
    <w:p w:rsidR="003A7134" w:rsidRDefault="00A5788A">
      <w:pPr>
        <w:pStyle w:val="Akapitzlist"/>
        <w:numPr>
          <w:ilvl w:val="0"/>
          <w:numId w:val="1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wnosi zabezpieczenie należytego wykonania umowy w wysokości </w:t>
      </w:r>
      <w:r>
        <w:rPr>
          <w:rFonts w:ascii="Times New Roman" w:hAnsi="Times New Roman"/>
          <w:b/>
          <w:sz w:val="24"/>
          <w:szCs w:val="24"/>
        </w:rPr>
        <w:t>5%</w:t>
      </w:r>
      <w:r>
        <w:rPr>
          <w:rFonts w:ascii="Times New Roman" w:hAnsi="Times New Roman"/>
          <w:sz w:val="24"/>
          <w:szCs w:val="24"/>
        </w:rPr>
        <w:t xml:space="preserve"> ceny ofertowej brutto.</w:t>
      </w:r>
    </w:p>
    <w:p w:rsidR="003A7134" w:rsidRDefault="00A5788A">
      <w:pPr>
        <w:pStyle w:val="Akapitzlist"/>
        <w:numPr>
          <w:ilvl w:val="0"/>
          <w:numId w:val="13"/>
        </w:numPr>
        <w:spacing w:after="0" w:line="240" w:lineRule="auto"/>
        <w:ind w:left="567" w:hanging="425"/>
        <w:jc w:val="both"/>
        <w:rPr>
          <w:rFonts w:ascii="Times New Roman" w:hAnsi="Times New Roman"/>
          <w:sz w:val="24"/>
          <w:szCs w:val="24"/>
        </w:rPr>
      </w:pPr>
      <w:r>
        <w:rPr>
          <w:rFonts w:ascii="Times New Roman" w:hAnsi="Times New Roman"/>
          <w:sz w:val="24"/>
          <w:szCs w:val="24"/>
        </w:rPr>
        <w:t>Zabezpieczenie może być wniesione w</w:t>
      </w:r>
      <w:r>
        <w:rPr>
          <w:rFonts w:ascii="Times New Roman" w:hAnsi="Times New Roman"/>
          <w:bCs/>
          <w:sz w:val="24"/>
          <w:szCs w:val="24"/>
        </w:rPr>
        <w:t>edług wyboru Wykonawcy w jednej lub w kilku następujących for</w:t>
      </w:r>
      <w:r>
        <w:rPr>
          <w:rFonts w:ascii="Times New Roman" w:eastAsia="SimSun" w:hAnsi="Times New Roman"/>
          <w:sz w:val="24"/>
          <w:szCs w:val="24"/>
        </w:rPr>
        <w:t>m</w:t>
      </w:r>
      <w:r>
        <w:rPr>
          <w:rFonts w:ascii="Times New Roman" w:hAnsi="Times New Roman"/>
          <w:sz w:val="24"/>
          <w:szCs w:val="24"/>
        </w:rPr>
        <w:t>ach:</w:t>
      </w:r>
    </w:p>
    <w:p w:rsidR="003A7134" w:rsidRDefault="00A5788A">
      <w:pPr>
        <w:pStyle w:val="Akapitzlist"/>
        <w:numPr>
          <w:ilvl w:val="0"/>
          <w:numId w:val="14"/>
        </w:numPr>
        <w:spacing w:after="0" w:line="240" w:lineRule="auto"/>
        <w:ind w:left="851" w:hanging="284"/>
        <w:jc w:val="both"/>
        <w:rPr>
          <w:rFonts w:ascii="Times New Roman" w:eastAsia="SimSun" w:hAnsi="Times New Roman"/>
          <w:sz w:val="24"/>
          <w:szCs w:val="24"/>
        </w:rPr>
      </w:pPr>
      <w:r>
        <w:rPr>
          <w:rFonts w:ascii="Times New Roman" w:eastAsia="SimSun" w:hAnsi="Times New Roman"/>
          <w:sz w:val="24"/>
          <w:szCs w:val="24"/>
        </w:rPr>
        <w:t>pieniądzu,</w:t>
      </w:r>
    </w:p>
    <w:p w:rsidR="003A7134" w:rsidRDefault="00A5788A">
      <w:pPr>
        <w:pStyle w:val="Akapitzlist"/>
        <w:numPr>
          <w:ilvl w:val="0"/>
          <w:numId w:val="14"/>
        </w:numPr>
        <w:spacing w:after="0" w:line="240" w:lineRule="auto"/>
        <w:ind w:left="851" w:hanging="284"/>
        <w:jc w:val="both"/>
        <w:rPr>
          <w:rFonts w:ascii="Times New Roman" w:eastAsia="SimSun" w:hAnsi="Times New Roman"/>
          <w:sz w:val="24"/>
          <w:szCs w:val="24"/>
        </w:rPr>
      </w:pPr>
      <w:r>
        <w:rPr>
          <w:rFonts w:ascii="Times New Roman" w:eastAsia="SimSun" w:hAnsi="Times New Roman"/>
          <w:sz w:val="24"/>
          <w:szCs w:val="24"/>
        </w:rPr>
        <w:t>poręczeniach bankowych lub poręczeniach spółdzielczej kasy oszczędnościowo kredytowej, z tym że zobowiązanie kasy jest zawsze zobowiązaniem pieniężnym,</w:t>
      </w:r>
    </w:p>
    <w:p w:rsidR="003A7134" w:rsidRDefault="00A5788A">
      <w:pPr>
        <w:pStyle w:val="Akapitzlist"/>
        <w:numPr>
          <w:ilvl w:val="0"/>
          <w:numId w:val="14"/>
        </w:numPr>
        <w:spacing w:after="0" w:line="240" w:lineRule="auto"/>
        <w:ind w:left="851" w:hanging="284"/>
        <w:jc w:val="both"/>
        <w:rPr>
          <w:rFonts w:ascii="Times New Roman" w:eastAsia="SimSun" w:hAnsi="Times New Roman"/>
          <w:sz w:val="24"/>
          <w:szCs w:val="24"/>
        </w:rPr>
      </w:pPr>
      <w:r>
        <w:rPr>
          <w:rFonts w:ascii="Times New Roman" w:eastAsia="SimSun" w:hAnsi="Times New Roman"/>
          <w:sz w:val="24"/>
          <w:szCs w:val="24"/>
        </w:rPr>
        <w:t>gwarancjach bankowych,</w:t>
      </w:r>
    </w:p>
    <w:p w:rsidR="003A7134" w:rsidRDefault="00A5788A">
      <w:pPr>
        <w:pStyle w:val="Akapitzlist"/>
        <w:numPr>
          <w:ilvl w:val="0"/>
          <w:numId w:val="14"/>
        </w:numPr>
        <w:spacing w:after="0" w:line="240" w:lineRule="auto"/>
        <w:ind w:left="851" w:hanging="284"/>
        <w:jc w:val="both"/>
        <w:rPr>
          <w:rFonts w:ascii="Times New Roman" w:eastAsia="SimSun" w:hAnsi="Times New Roman"/>
          <w:sz w:val="24"/>
          <w:szCs w:val="24"/>
        </w:rPr>
      </w:pPr>
      <w:r>
        <w:rPr>
          <w:rFonts w:ascii="Times New Roman" w:eastAsia="SimSun" w:hAnsi="Times New Roman"/>
          <w:sz w:val="24"/>
          <w:szCs w:val="24"/>
        </w:rPr>
        <w:t>gwarancjach ubezpieczeniowych,</w:t>
      </w:r>
    </w:p>
    <w:p w:rsidR="003A7134" w:rsidRDefault="00A5788A">
      <w:pPr>
        <w:pStyle w:val="Akapitzlist"/>
        <w:numPr>
          <w:ilvl w:val="0"/>
          <w:numId w:val="14"/>
        </w:numPr>
        <w:spacing w:after="0" w:line="240" w:lineRule="auto"/>
        <w:ind w:left="851" w:hanging="284"/>
        <w:jc w:val="both"/>
        <w:rPr>
          <w:rFonts w:ascii="Times New Roman" w:eastAsia="SimSun" w:hAnsi="Times New Roman"/>
          <w:sz w:val="24"/>
          <w:szCs w:val="24"/>
        </w:rPr>
      </w:pPr>
      <w:r>
        <w:rPr>
          <w:rFonts w:ascii="Times New Roman" w:eastAsia="SimSun" w:hAnsi="Times New Roman"/>
          <w:sz w:val="24"/>
          <w:szCs w:val="24"/>
        </w:rPr>
        <w:t>poręczeniach udzielanych przez podmioty, o których mowa w art. 6 b ust. 5 pkt 2 ustawy z dnia 9 listopada 2000 roku o utworzeniu Polskiej Agencji Rozwoju Przedsiębiorczości.</w:t>
      </w:r>
    </w:p>
    <w:p w:rsidR="003A7134" w:rsidRDefault="00A5788A">
      <w:pPr>
        <w:pStyle w:val="Akapitzlist"/>
        <w:spacing w:after="0" w:line="240" w:lineRule="auto"/>
        <w:ind w:left="567"/>
        <w:jc w:val="both"/>
        <w:rPr>
          <w:rFonts w:ascii="Times New Roman" w:hAnsi="Times New Roman"/>
          <w:b/>
          <w:sz w:val="24"/>
          <w:szCs w:val="24"/>
        </w:rPr>
      </w:pPr>
      <w:r>
        <w:rPr>
          <w:rFonts w:ascii="Times New Roman" w:hAnsi="Times New Roman"/>
          <w:sz w:val="24"/>
          <w:szCs w:val="24"/>
        </w:rPr>
        <w:t xml:space="preserve">Zabezpieczenie wnoszone w formie pieniężnej wpłaca się </w:t>
      </w:r>
      <w:r>
        <w:rPr>
          <w:rFonts w:ascii="Times New Roman" w:hAnsi="Times New Roman"/>
          <w:bCs/>
          <w:sz w:val="24"/>
          <w:szCs w:val="24"/>
        </w:rPr>
        <w:t xml:space="preserve">przelewem </w:t>
      </w:r>
      <w:r>
        <w:rPr>
          <w:rFonts w:ascii="Times New Roman" w:hAnsi="Times New Roman"/>
          <w:sz w:val="24"/>
          <w:szCs w:val="24"/>
        </w:rPr>
        <w:t>na rachunek bankowy Zamawiającego Nr:</w:t>
      </w:r>
      <w:r w:rsidR="00AE40B6" w:rsidRPr="00AE40B6">
        <w:t xml:space="preserve"> </w:t>
      </w:r>
      <w:r w:rsidR="00AE40B6" w:rsidRPr="00AE40B6">
        <w:rPr>
          <w:rFonts w:ascii="Times New Roman" w:hAnsi="Times New Roman"/>
          <w:sz w:val="24"/>
          <w:szCs w:val="24"/>
        </w:rPr>
        <w:t>12124044161111000049563124</w:t>
      </w:r>
      <w:r>
        <w:rPr>
          <w:rFonts w:ascii="Times New Roman" w:hAnsi="Times New Roman"/>
          <w:sz w:val="24"/>
          <w:szCs w:val="24"/>
        </w:rPr>
        <w:t xml:space="preserve"> z adnotacją: </w:t>
      </w:r>
      <w:r>
        <w:rPr>
          <w:rFonts w:ascii="Times New Roman" w:hAnsi="Times New Roman"/>
          <w:b/>
          <w:sz w:val="24"/>
          <w:szCs w:val="24"/>
        </w:rPr>
        <w:t xml:space="preserve">„Zabezpieczenie wykonania umowy – „Przebudowa istniejącego pomieszczenia w podpiwniczeniu na serwerownie wraz z doprowadzeniem zasilania”. </w:t>
      </w:r>
    </w:p>
    <w:p w:rsidR="003A7134" w:rsidRDefault="00A5788A">
      <w:pPr>
        <w:pStyle w:val="Akapitzlist"/>
        <w:spacing w:after="0" w:line="240" w:lineRule="auto"/>
        <w:ind w:left="567"/>
        <w:jc w:val="both"/>
        <w:rPr>
          <w:rFonts w:ascii="Times New Roman" w:hAnsi="Times New Roman"/>
          <w:b/>
          <w:sz w:val="24"/>
          <w:szCs w:val="24"/>
        </w:rPr>
      </w:pPr>
      <w:r>
        <w:rPr>
          <w:rFonts w:ascii="Times New Roman" w:hAnsi="Times New Roman"/>
          <w:sz w:val="24"/>
          <w:szCs w:val="24"/>
        </w:rPr>
        <w:t xml:space="preserve">Wykonawca wpłaca kwotę zabezpieczenia należytego wykonania umowy </w:t>
      </w:r>
      <w:r>
        <w:rPr>
          <w:rFonts w:ascii="Times New Roman" w:hAnsi="Times New Roman"/>
          <w:b/>
          <w:sz w:val="24"/>
          <w:szCs w:val="24"/>
        </w:rPr>
        <w:t xml:space="preserve">najpóźniej </w:t>
      </w:r>
      <w:r>
        <w:rPr>
          <w:rFonts w:ascii="Times New Roman" w:hAnsi="Times New Roman"/>
          <w:b/>
          <w:sz w:val="24"/>
          <w:szCs w:val="24"/>
        </w:rPr>
        <w:br/>
        <w:t>w dniu zawarcia umowy.</w:t>
      </w:r>
    </w:p>
    <w:p w:rsidR="003A7134" w:rsidRDefault="00A5788A">
      <w:pPr>
        <w:pStyle w:val="Akapitzlist"/>
        <w:spacing w:after="0" w:line="240" w:lineRule="auto"/>
        <w:ind w:left="567"/>
        <w:jc w:val="both"/>
        <w:rPr>
          <w:rFonts w:ascii="Times New Roman" w:hAnsi="Times New Roman"/>
          <w:sz w:val="24"/>
          <w:szCs w:val="24"/>
        </w:rPr>
      </w:pPr>
      <w:r>
        <w:rPr>
          <w:rFonts w:ascii="Times New Roman" w:hAnsi="Times New Roman"/>
          <w:sz w:val="24"/>
          <w:szCs w:val="24"/>
        </w:rPr>
        <w:t>Gwarancja będzie ważna w terminach określonych we wzorze umowy.</w:t>
      </w:r>
    </w:p>
    <w:p w:rsidR="003A7134" w:rsidRDefault="00A5788A">
      <w:pPr>
        <w:pStyle w:val="Akapitzlist"/>
        <w:numPr>
          <w:ilvl w:val="0"/>
          <w:numId w:val="13"/>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zwraca zabezpieczenie w następujący sposób:</w:t>
      </w:r>
    </w:p>
    <w:p w:rsidR="003A7134" w:rsidRDefault="00A5788A">
      <w:pPr>
        <w:pStyle w:val="Akapitzlist"/>
        <w:numPr>
          <w:ilvl w:val="0"/>
          <w:numId w:val="23"/>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70 % kwoty zabezpieczenia w terminie 30 dni od dnia wykonania zamówienia </w:t>
      </w:r>
      <w:r>
        <w:rPr>
          <w:rFonts w:ascii="Times New Roman" w:hAnsi="Times New Roman"/>
          <w:sz w:val="24"/>
          <w:szCs w:val="24"/>
        </w:rPr>
        <w:br/>
        <w:t>i uznania jej przez Zamawiającego za należycie wykonane.</w:t>
      </w:r>
    </w:p>
    <w:p w:rsidR="003A7134" w:rsidRDefault="00A5788A">
      <w:pPr>
        <w:pStyle w:val="Akapitzlist"/>
        <w:numPr>
          <w:ilvl w:val="0"/>
          <w:numId w:val="23"/>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pozostałe 30 % kwoty zabezpieczenia pozostawione na zabezpieczenie roszczeń </w:t>
      </w:r>
      <w:r>
        <w:rPr>
          <w:rFonts w:ascii="Times New Roman" w:hAnsi="Times New Roman"/>
          <w:sz w:val="24"/>
          <w:szCs w:val="24"/>
        </w:rPr>
        <w:br/>
        <w:t>z tytułu rękojmi za wady zostanie zwrócone nie później niż w 15 dniu po upływie okresu rękojmi za wady.</w:t>
      </w:r>
    </w:p>
    <w:p w:rsidR="003A7134" w:rsidRDefault="00A5788A">
      <w:pPr>
        <w:pStyle w:val="Akapitzlist"/>
        <w:numPr>
          <w:ilvl w:val="0"/>
          <w:numId w:val="13"/>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żądanie  Zamawiającego na jego rzecz wszelkich należności w przypadku niewykonania lub nienależytego wykonania umowy przez Wykonawcę, w tym zapłaty należności z tytułu kar umownych.  </w:t>
      </w:r>
    </w:p>
    <w:p w:rsidR="003A7134" w:rsidRDefault="00A5788A">
      <w:pPr>
        <w:pStyle w:val="Akapitzlist"/>
        <w:numPr>
          <w:ilvl w:val="0"/>
          <w:numId w:val="13"/>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wniesienia wadium w pieniądzu Wykonawca może wyrazić zgodę na zaliczenie kwoty wadium na poczet zabezpieczenia.</w:t>
      </w:r>
    </w:p>
    <w:p w:rsidR="003A7134" w:rsidRDefault="00A5788A">
      <w:pPr>
        <w:pStyle w:val="Akapitzlist"/>
        <w:numPr>
          <w:ilvl w:val="0"/>
          <w:numId w:val="13"/>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zaznacza, iż treść umowy będącej integralną częścią SIWZ przedstawia również regulacje związane z zabezpieczeniem należytego wykonania umowy.</w:t>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bCs/>
          <w:sz w:val="24"/>
          <w:szCs w:val="24"/>
        </w:rPr>
      </w:pPr>
      <w:r>
        <w:rPr>
          <w:rFonts w:ascii="Times New Roman" w:hAnsi="Times New Roman"/>
          <w:bCs/>
          <w:sz w:val="24"/>
          <w:szCs w:val="24"/>
        </w:rPr>
        <w:t>WZÓR UMOWY</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Wzór umowy stanowi </w:t>
      </w:r>
      <w:r>
        <w:rPr>
          <w:rFonts w:ascii="Times New Roman" w:hAnsi="Times New Roman"/>
          <w:b/>
          <w:sz w:val="24"/>
          <w:szCs w:val="24"/>
        </w:rPr>
        <w:t xml:space="preserve">Załącznik Nr 7 </w:t>
      </w:r>
      <w:r>
        <w:rPr>
          <w:rFonts w:ascii="Times New Roman" w:hAnsi="Times New Roman"/>
          <w:sz w:val="24"/>
          <w:szCs w:val="24"/>
        </w:rPr>
        <w:t xml:space="preserve">do SIWZ. Zamawiający wymaga od Wykonawcy, </w:t>
      </w:r>
      <w:r>
        <w:rPr>
          <w:rFonts w:ascii="Times New Roman" w:hAnsi="Times New Roman"/>
          <w:sz w:val="24"/>
          <w:szCs w:val="24"/>
        </w:rPr>
        <w:br/>
        <w:t xml:space="preserve">aby zawarł z nim umowę w sprawie udzielenia zamówienia publicznego na podanych </w:t>
      </w:r>
      <w:r>
        <w:rPr>
          <w:rFonts w:ascii="Times New Roman" w:hAnsi="Times New Roman"/>
          <w:sz w:val="24"/>
          <w:szCs w:val="24"/>
        </w:rPr>
        <w:br/>
        <w:t>w niej warunkach.</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Złożenie oferty przez Wykonawcę oznacza pełną akceptację przez niego wzoru umowy.</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 Zamawiający przewiduje zmiany postanowień Umowy w stosunku do treści oferty, na podstawie której dokonano wyboru  Wykonawcy, w następujących przypadkach i na warunkach określonych poniżej:</w:t>
      </w:r>
    </w:p>
    <w:p w:rsidR="003A7134" w:rsidRDefault="00A5788A">
      <w:pPr>
        <w:pStyle w:val="Akapitzlist"/>
        <w:spacing w:after="0" w:line="240" w:lineRule="auto"/>
        <w:ind w:left="1004" w:hanging="437"/>
        <w:jc w:val="both"/>
        <w:rPr>
          <w:rFonts w:ascii="Times New Roman" w:hAnsi="Times New Roman"/>
          <w:bCs/>
          <w:sz w:val="24"/>
          <w:szCs w:val="24"/>
        </w:rPr>
      </w:pPr>
      <w:r>
        <w:rPr>
          <w:rFonts w:ascii="Times New Roman" w:hAnsi="Times New Roman"/>
          <w:bCs/>
          <w:sz w:val="24"/>
          <w:szCs w:val="24"/>
        </w:rPr>
        <w:t xml:space="preserve">1) w zakresie zmiany terminu realizacji Przedmiotu Umowy: </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lastRenderedPageBreak/>
        <w:t xml:space="preserve">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w przypadku wystąpienia opóźnienia w dokonaniu określonych czynności lub ich zaniechania przez właściwe organy administracji państwowej, nie będących następstwem okoliczności, za które Wykonawca ponosi odpowiedzialność;</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jeśli konieczność taka nastąpiła na skutek okoliczności leżących po stronie Zamawiającego;</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 xml:space="preserve">w przypadku konieczności wykonania dodatkowych badań, ekspertyz, analiz itp.; </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 xml:space="preserve">w przypadku wystąpienia konieczności wykonania robót zamiennych, zamówień dodatkowych, jeśli konieczność wykonania prac nie jest następstwem okoliczności, </w:t>
      </w:r>
      <w:r>
        <w:rPr>
          <w:rFonts w:ascii="Times New Roman" w:hAnsi="Times New Roman"/>
          <w:bCs/>
          <w:sz w:val="24"/>
          <w:szCs w:val="24"/>
        </w:rPr>
        <w:br/>
        <w:t>za które odpowiedzialność ponosi Wykonawca;</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 xml:space="preserve">gdy zaistnieje konieczność wykonania robót wynikających z zaleceń organów uprawnionych np. Nadzoru budowlanego; </w:t>
      </w:r>
    </w:p>
    <w:p w:rsidR="003A7134" w:rsidRDefault="00A5788A">
      <w:pPr>
        <w:pStyle w:val="Akapitzlist"/>
        <w:numPr>
          <w:ilvl w:val="2"/>
          <w:numId w:val="44"/>
        </w:numPr>
        <w:tabs>
          <w:tab w:val="left" w:pos="851"/>
        </w:tabs>
        <w:spacing w:after="0" w:line="240" w:lineRule="auto"/>
        <w:ind w:left="567" w:firstLine="1"/>
        <w:jc w:val="both"/>
        <w:rPr>
          <w:rFonts w:ascii="Times New Roman" w:hAnsi="Times New Roman"/>
          <w:bCs/>
          <w:sz w:val="24"/>
          <w:szCs w:val="24"/>
        </w:rPr>
      </w:pPr>
      <w:r>
        <w:rPr>
          <w:rFonts w:ascii="Times New Roman" w:hAnsi="Times New Roman"/>
          <w:bCs/>
          <w:sz w:val="24"/>
          <w:szCs w:val="24"/>
        </w:rPr>
        <w:t xml:space="preserve">opóźnienia  terminu przekazania terenu budowy przez Zamawiającego, </w:t>
      </w:r>
    </w:p>
    <w:p w:rsidR="003A7134" w:rsidRDefault="00A5788A">
      <w:pPr>
        <w:spacing w:after="0" w:line="240" w:lineRule="auto"/>
        <w:ind w:left="567"/>
        <w:jc w:val="both"/>
        <w:rPr>
          <w:rFonts w:ascii="Times New Roman" w:hAnsi="Times New Roman"/>
          <w:bCs/>
          <w:sz w:val="24"/>
          <w:szCs w:val="24"/>
        </w:rPr>
      </w:pPr>
      <w:r>
        <w:rPr>
          <w:rFonts w:ascii="Times New Roman" w:hAnsi="Times New Roman"/>
          <w:bCs/>
          <w:sz w:val="24"/>
          <w:szCs w:val="24"/>
        </w:rPr>
        <w:t>2) w zakresie zmiany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rsidR="003A7134" w:rsidRDefault="00A5788A">
      <w:pPr>
        <w:spacing w:after="0" w:line="240" w:lineRule="auto"/>
        <w:ind w:left="567"/>
        <w:jc w:val="both"/>
        <w:rPr>
          <w:rFonts w:ascii="Times New Roman" w:hAnsi="Times New Roman"/>
          <w:bCs/>
          <w:sz w:val="24"/>
          <w:szCs w:val="24"/>
        </w:rPr>
      </w:pPr>
      <w:r>
        <w:rPr>
          <w:rFonts w:ascii="Times New Roman" w:hAnsi="Times New Roman"/>
          <w:bCs/>
          <w:sz w:val="24"/>
          <w:szCs w:val="24"/>
        </w:rPr>
        <w:t>3) w zakresie zmiany lub rezygnacji z podwykonawców wskazanych w § 6 ust. 2, z zastrzeżeniem postanowień § 6 ust. 19;</w:t>
      </w:r>
    </w:p>
    <w:p w:rsidR="003A7134" w:rsidRDefault="00A5788A">
      <w:pPr>
        <w:spacing w:after="0" w:line="240" w:lineRule="auto"/>
        <w:ind w:left="567"/>
        <w:jc w:val="both"/>
        <w:rPr>
          <w:rFonts w:ascii="Times New Roman" w:hAnsi="Times New Roman"/>
          <w:bCs/>
          <w:sz w:val="24"/>
          <w:szCs w:val="24"/>
        </w:rPr>
      </w:pPr>
      <w:r>
        <w:rPr>
          <w:rFonts w:ascii="Times New Roman" w:hAnsi="Times New Roman"/>
          <w:bCs/>
          <w:sz w:val="24"/>
          <w:szCs w:val="24"/>
        </w:rPr>
        <w:t>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w:t>
      </w:r>
      <w:r>
        <w:rPr>
          <w:rFonts w:ascii="Times New Roman" w:hAnsi="Times New Roman"/>
          <w:bCs/>
          <w:sz w:val="24"/>
          <w:szCs w:val="24"/>
        </w:rPr>
        <w:lastRenderedPageBreak/>
        <w:t>określony zostanie także charakter dokonanej zmiany (zmiana istotna/zmiana nieistotna).</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Zmiany umowy mogą być dokonane również w przypadku zaistnienia okoliczności wskazanych w art. 144 ust. 1 pkt 2-6 Ustawy </w:t>
      </w:r>
      <w:proofErr w:type="spellStart"/>
      <w:r>
        <w:rPr>
          <w:rFonts w:ascii="Times New Roman" w:hAnsi="Times New Roman"/>
          <w:bCs/>
          <w:sz w:val="24"/>
          <w:szCs w:val="24"/>
        </w:rPr>
        <w:t>Pzp</w:t>
      </w:r>
      <w:proofErr w:type="spellEnd"/>
      <w:r>
        <w:rPr>
          <w:rFonts w:ascii="Times New Roman" w:hAnsi="Times New Roman"/>
          <w:bCs/>
          <w:sz w:val="24"/>
          <w:szCs w:val="24"/>
        </w:rPr>
        <w:t>.</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Wszelkie zmiany treści Umowy mogą być dokonywane wyłącznie w formie pisemnej </w:t>
      </w:r>
      <w:r>
        <w:rPr>
          <w:rFonts w:ascii="Times New Roman" w:hAnsi="Times New Roman"/>
          <w:bCs/>
          <w:sz w:val="24"/>
          <w:szCs w:val="24"/>
        </w:rPr>
        <w:br/>
        <w:t>w postaci aneksu pod rygorem nieważności.</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Postanowienie umowne zmienione z naruszeniem przepisu art. 144 ust. 1- 1b, 1d i 1e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podlega unieważnieniu. Na miejsce unieważnionych postanowień Umowy wchodzą postanowienia umowne w pierwotnym brzmieniu.</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W przypadku zmiany terminu wykonania umowy Wykonawca zobowiązany jest do utrzymania (uzupełnienia) zabezpieczenia należytego wykonania umowy przez cały okres trwania umowy.</w:t>
      </w:r>
    </w:p>
    <w:p w:rsidR="003A7134" w:rsidRDefault="00A5788A">
      <w:pPr>
        <w:pStyle w:val="Akapitzlist"/>
        <w:numPr>
          <w:ilvl w:val="0"/>
          <w:numId w:val="24"/>
        </w:numPr>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Nie stanowi zmiany Umowy w rozumieniu art. 144 Ustawy </w:t>
      </w:r>
      <w:proofErr w:type="spellStart"/>
      <w:r>
        <w:rPr>
          <w:rFonts w:ascii="Times New Roman" w:hAnsi="Times New Roman"/>
          <w:bCs/>
          <w:sz w:val="24"/>
          <w:szCs w:val="24"/>
        </w:rPr>
        <w:t>Pzp</w:t>
      </w:r>
      <w:proofErr w:type="spellEnd"/>
      <w:r>
        <w:rPr>
          <w:rFonts w:ascii="Times New Roman" w:hAnsi="Times New Roman"/>
          <w:bCs/>
          <w:sz w:val="24"/>
          <w:szCs w:val="24"/>
        </w:rPr>
        <w:t>:</w:t>
      </w:r>
    </w:p>
    <w:p w:rsidR="003A7134" w:rsidRDefault="00A5788A">
      <w:pPr>
        <w:spacing w:after="0" w:line="240" w:lineRule="auto"/>
        <w:ind w:firstLine="567"/>
        <w:jc w:val="both"/>
        <w:rPr>
          <w:rFonts w:ascii="Times New Roman" w:hAnsi="Times New Roman"/>
          <w:bCs/>
          <w:sz w:val="24"/>
          <w:szCs w:val="24"/>
        </w:rPr>
      </w:pPr>
      <w:r>
        <w:rPr>
          <w:rFonts w:ascii="Times New Roman" w:hAnsi="Times New Roman"/>
          <w:bCs/>
          <w:sz w:val="24"/>
          <w:szCs w:val="24"/>
        </w:rPr>
        <w:t>1) zmiana danych teleadresowych stron,</w:t>
      </w:r>
    </w:p>
    <w:p w:rsidR="003A7134" w:rsidRDefault="00A5788A">
      <w:pPr>
        <w:spacing w:after="0" w:line="240" w:lineRule="auto"/>
        <w:ind w:firstLine="567"/>
        <w:jc w:val="both"/>
        <w:rPr>
          <w:rFonts w:ascii="Times New Roman" w:hAnsi="Times New Roman"/>
          <w:bCs/>
          <w:sz w:val="24"/>
          <w:szCs w:val="24"/>
        </w:rPr>
      </w:pPr>
      <w:r>
        <w:rPr>
          <w:rFonts w:ascii="Times New Roman" w:hAnsi="Times New Roman"/>
          <w:bCs/>
          <w:sz w:val="24"/>
          <w:szCs w:val="24"/>
        </w:rPr>
        <w:t>2) zmiana danych związanych z obsługą administracyjno-organizacyjną Umowy.</w:t>
      </w:r>
    </w:p>
    <w:p w:rsidR="003A7134" w:rsidRDefault="003A7134">
      <w:pPr>
        <w:spacing w:after="0" w:line="240" w:lineRule="auto"/>
        <w:jc w:val="both"/>
        <w:rPr>
          <w:rFonts w:ascii="Times New Roman" w:hAnsi="Times New Roman"/>
          <w:bCs/>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bCs/>
          <w:sz w:val="24"/>
          <w:szCs w:val="24"/>
        </w:rPr>
      </w:pPr>
      <w:r>
        <w:rPr>
          <w:rFonts w:ascii="Times New Roman" w:hAnsi="Times New Roman"/>
          <w:bCs/>
          <w:sz w:val="24"/>
          <w:szCs w:val="24"/>
        </w:rPr>
        <w:t>POUCZENIA O ŚRODKACH OCHRONY PRAWNEJ PRZYSŁUGUJĄCYCH WYKONAWCY W TOKU POSTĘPOWANIA O UDZIELENIE ZAMÓWIENIA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Środkami ochrony prawnej w niniejszym postępowaniu są odwołanie i skarga do sądu, przewidziane w Dziale VI ustawy </w:t>
      </w:r>
      <w:proofErr w:type="spellStart"/>
      <w:r>
        <w:rPr>
          <w:rFonts w:ascii="Times New Roman" w:hAnsi="Times New Roman"/>
          <w:sz w:val="24"/>
          <w:szCs w:val="24"/>
        </w:rPr>
        <w:t>Pzp</w:t>
      </w:r>
      <w:proofErr w:type="spellEnd"/>
      <w:r>
        <w:rPr>
          <w:rFonts w:ascii="Times New Roman" w:hAnsi="Times New Roman"/>
          <w:sz w:val="24"/>
          <w:szCs w:val="24"/>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1. ODWOŁANIE</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1) 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2) W niniejszym postępowaniu, zgodnie z art. 180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odwołanie przysługuje wyłącznie wobec czynności: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a) określenia warunków udziału w postępowaniu;</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b) wykluczenia odwołującego z postępowania o udzielenie zamówienia;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c) odrzucenia oferty odwołującego;</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d) opisu przedmiotu zamówienia;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e) wyboru najkorzystniejszej oferty.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3) 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zawierać zwięzłe przedstawienie zarzutów, określać żądanie oraz wskazywać okoliczności faktyczne i prawne uzasadniające wniesienie odwołania.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4) Odwołanie wnosi się do Prezesa Izby (Krajowej Izby Odwoławczej) w formie pisemnej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w postaci papierowej lub w postaci elektronicznej, opatrzone odpowiednio własnoręcznym podpisem albo  kwalifikowanym podpisem elektronicznym.</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5) Odwołanie wnosi się w terminie 5 dni od dnia przesłania informacji o czynności zamawiającego stanowiącej podstawę jego wniesienia –jeżeli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10 dni – jeżeli zostały przesłane w inny sposób.</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6) Odwołanie wobec treści ogłoszenia o zamówieniu, a także wobec postanowień SIWZ </w:t>
      </w:r>
      <w:r>
        <w:rPr>
          <w:rFonts w:ascii="Times New Roman" w:hAnsi="Times New Roman"/>
          <w:sz w:val="24"/>
          <w:szCs w:val="24"/>
        </w:rPr>
        <w:lastRenderedPageBreak/>
        <w:t>wnosi się w terminie 5 dni od dnia publikacji ogłoszenia w BZP lub zamieszczenia SIWZ na stronie internetowej.</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7) Odwołanie wobec czynności innych niż określone powyżej wnosi się w terminie 5 dni od dnia, w którym powzięto lub przy zachowaniu należytej staranności można było powziąć wiadomość o okolicznościach stanowiących podstawę jego wniesienia.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8) Jeżeli zamawiający nie przesłał wykonawcy zawiadomienia o wyborze oferty najkorzystniejszej, odwołanie wnosi się nie później niż w terminie:</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 xml:space="preserve">a) 15 dni od dnia zamieszczenia w Biuletynie Zamówień Publicznych ogłoszenia </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o udzieleniu zamówienia,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b) 1 miesiąca od dnia zawarcia umowy, jeżeli zamawiający nie opublikował w Biuletynie zamówień publicznych ogłoszenia o udzieleniu zamówienia.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2. SKARGA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1) Na orzeczenie Izby stronom oraz uczestnikom postępowania odwoławczego przysługuje skarga do sądu, którą wnosi się do sądu okręgowego właściwego dla siedziby zamawiającego. Skargę może wnieść również zamawiający.</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2) 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3A7134" w:rsidRDefault="00A5788A">
      <w:pPr>
        <w:widowControl w:val="0"/>
        <w:spacing w:after="0" w:line="240" w:lineRule="auto"/>
        <w:ind w:left="142"/>
        <w:jc w:val="both"/>
        <w:textAlignment w:val="baseline"/>
        <w:rPr>
          <w:rFonts w:ascii="Times New Roman" w:hAnsi="Times New Roman"/>
          <w:sz w:val="24"/>
          <w:szCs w:val="24"/>
        </w:rPr>
      </w:pPr>
      <w:r>
        <w:rPr>
          <w:rFonts w:ascii="Times New Roman" w:hAnsi="Times New Roman"/>
          <w:sz w:val="24"/>
          <w:szCs w:val="24"/>
        </w:rPr>
        <w:t>3) 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o prokuratorze.</w:t>
      </w:r>
    </w:p>
    <w:p w:rsidR="003A7134" w:rsidRDefault="003A7134">
      <w:pPr>
        <w:widowControl w:val="0"/>
        <w:spacing w:after="0" w:line="240" w:lineRule="auto"/>
        <w:ind w:left="142"/>
        <w:jc w:val="both"/>
        <w:textAlignment w:val="baseline"/>
        <w:rPr>
          <w:rFonts w:ascii="Times New Roman" w:hAnsi="Times New Roman"/>
          <w:sz w:val="24"/>
          <w:szCs w:val="24"/>
        </w:rPr>
      </w:pP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eastAsia="SimSun" w:hAnsi="Times New Roman"/>
          <w:sz w:val="24"/>
          <w:szCs w:val="24"/>
        </w:rPr>
      </w:pPr>
      <w:r>
        <w:rPr>
          <w:rFonts w:ascii="Times New Roman" w:hAnsi="Times New Roman"/>
          <w:bCs/>
          <w:sz w:val="24"/>
          <w:szCs w:val="24"/>
        </w:rPr>
        <w:t>POSTANOWIENIA KOŃCOWE</w:t>
      </w:r>
    </w:p>
    <w:p w:rsidR="003A7134" w:rsidRDefault="00A5788A">
      <w:pPr>
        <w:pStyle w:val="Akapitzlist"/>
        <w:widowControl w:val="0"/>
        <w:numPr>
          <w:ilvl w:val="0"/>
          <w:numId w:val="35"/>
        </w:numPr>
        <w:spacing w:after="0" w:line="240" w:lineRule="auto"/>
        <w:ind w:left="567" w:hanging="425"/>
        <w:jc w:val="both"/>
        <w:textAlignment w:val="baseline"/>
        <w:rPr>
          <w:rFonts w:ascii="Times New Roman" w:hAnsi="Times New Roman"/>
          <w:sz w:val="24"/>
          <w:szCs w:val="24"/>
          <w:u w:val="single"/>
        </w:rPr>
      </w:pPr>
      <w:r>
        <w:rPr>
          <w:rFonts w:ascii="Times New Roman" w:hAnsi="Times New Roman"/>
          <w:sz w:val="24"/>
          <w:szCs w:val="24"/>
          <w:u w:val="single"/>
        </w:rPr>
        <w:t>Podwykonawcy:</w:t>
      </w:r>
    </w:p>
    <w:p w:rsidR="003A7134" w:rsidRDefault="00A5788A">
      <w:pPr>
        <w:pStyle w:val="Akapitzlist"/>
        <w:numPr>
          <w:ilvl w:val="0"/>
          <w:numId w:val="25"/>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rsidR="003A7134" w:rsidRDefault="00A5788A">
      <w:pPr>
        <w:pStyle w:val="Akapitzlist"/>
        <w:numPr>
          <w:ilvl w:val="0"/>
          <w:numId w:val="25"/>
        </w:numPr>
        <w:spacing w:after="0" w:line="240" w:lineRule="auto"/>
        <w:ind w:left="851" w:hanging="284"/>
        <w:jc w:val="both"/>
        <w:rPr>
          <w:rFonts w:ascii="Times New Roman" w:hAnsi="Times New Roman"/>
          <w:sz w:val="24"/>
          <w:szCs w:val="24"/>
        </w:rPr>
      </w:pPr>
      <w:r>
        <w:rPr>
          <w:rFonts w:ascii="Times New Roman" w:hAnsi="Times New Roman"/>
          <w:sz w:val="24"/>
          <w:szCs w:val="24"/>
        </w:rPr>
        <w:t>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A7134" w:rsidRDefault="00A5788A">
      <w:pPr>
        <w:pStyle w:val="Akapitzlist"/>
        <w:numPr>
          <w:ilvl w:val="0"/>
          <w:numId w:val="25"/>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w:t>
      </w:r>
      <w:r>
        <w:rPr>
          <w:rFonts w:ascii="Times New Roman" w:hAnsi="Times New Roman"/>
          <w:sz w:val="24"/>
          <w:szCs w:val="24"/>
        </w:rPr>
        <w:lastRenderedPageBreak/>
        <w:t>niż podwykonawca, na którego zasoby Wykonawca powoływał się w trakcie postępowania o udzielenie zamówienia.</w:t>
      </w:r>
    </w:p>
    <w:p w:rsidR="003A7134" w:rsidRDefault="00A5788A">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W sprawach nieuregulowanych w niniejszej specyfikacji mają zastosowanie przepisy ustawy </w:t>
      </w:r>
      <w:proofErr w:type="spellStart"/>
      <w:r>
        <w:rPr>
          <w:rFonts w:ascii="Times New Roman" w:hAnsi="Times New Roman"/>
          <w:sz w:val="24"/>
          <w:szCs w:val="24"/>
        </w:rPr>
        <w:t>Pzp</w:t>
      </w:r>
      <w:proofErr w:type="spellEnd"/>
      <w:r>
        <w:rPr>
          <w:rFonts w:ascii="Times New Roman" w:hAnsi="Times New Roman"/>
          <w:sz w:val="24"/>
          <w:szCs w:val="24"/>
        </w:rPr>
        <w:t>.</w:t>
      </w:r>
    </w:p>
    <w:p w:rsidR="003A7134" w:rsidRDefault="00A5788A">
      <w:pPr>
        <w:spacing w:after="0" w:line="240" w:lineRule="auto"/>
        <w:jc w:val="both"/>
        <w:rPr>
          <w:rFonts w:ascii="Times New Roman" w:hAnsi="Times New Roman"/>
          <w:sz w:val="24"/>
          <w:szCs w:val="24"/>
        </w:rPr>
      </w:pPr>
      <w:r>
        <w:rPr>
          <w:rFonts w:ascii="Times New Roman" w:eastAsia="SimSun" w:hAnsi="Times New Roman"/>
          <w:sz w:val="24"/>
          <w:szCs w:val="24"/>
        </w:rPr>
        <w:tab/>
      </w:r>
    </w:p>
    <w:p w:rsidR="003A7134" w:rsidRDefault="00A5788A">
      <w:pPr>
        <w:widowControl w:val="0"/>
        <w:numPr>
          <w:ilvl w:val="0"/>
          <w:numId w:val="1"/>
        </w:numPr>
        <w:shd w:val="clear" w:color="auto" w:fill="FFFFFF"/>
        <w:spacing w:after="0" w:line="240" w:lineRule="auto"/>
        <w:ind w:left="142" w:hanging="142"/>
        <w:jc w:val="both"/>
        <w:textAlignment w:val="baseline"/>
        <w:rPr>
          <w:rFonts w:ascii="Times New Roman" w:hAnsi="Times New Roman"/>
          <w:bCs/>
          <w:sz w:val="24"/>
          <w:szCs w:val="24"/>
        </w:rPr>
      </w:pPr>
      <w:r>
        <w:rPr>
          <w:rFonts w:ascii="Times New Roman" w:hAnsi="Times New Roman"/>
          <w:bCs/>
          <w:sz w:val="24"/>
          <w:szCs w:val="24"/>
        </w:rPr>
        <w:t>SPIS ZAŁĄCZNIKÓW do SIWZ</w:t>
      </w:r>
    </w:p>
    <w:p w:rsidR="003A7134" w:rsidRDefault="003A7134">
      <w:pPr>
        <w:widowControl w:val="0"/>
        <w:spacing w:after="0" w:line="240" w:lineRule="auto"/>
        <w:ind w:left="142"/>
        <w:jc w:val="both"/>
        <w:textAlignment w:val="baseline"/>
        <w:rPr>
          <w:rFonts w:ascii="Times New Roman" w:hAnsi="Times New Roman"/>
          <w:bCs/>
          <w:sz w:val="24"/>
          <w:szCs w:val="24"/>
        </w:rPr>
      </w:pPr>
    </w:p>
    <w:p w:rsidR="003A7134" w:rsidRDefault="003A7134">
      <w:pPr>
        <w:widowControl w:val="0"/>
        <w:spacing w:after="0" w:line="240" w:lineRule="auto"/>
        <w:ind w:left="142"/>
        <w:jc w:val="both"/>
        <w:textAlignment w:val="baseline"/>
        <w:rPr>
          <w:rFonts w:ascii="Times New Roman" w:hAnsi="Times New Roman"/>
          <w:bCs/>
          <w:sz w:val="24"/>
          <w:szCs w:val="24"/>
        </w:rPr>
      </w:pPr>
    </w:p>
    <w:tbl>
      <w:tblPr>
        <w:tblW w:w="8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7741"/>
      </w:tblGrid>
      <w:tr w:rsidR="003A7134">
        <w:trPr>
          <w:trHeight w:val="47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b/>
                <w:sz w:val="24"/>
                <w:szCs w:val="24"/>
              </w:rPr>
            </w:pPr>
            <w:r>
              <w:rPr>
                <w:rFonts w:ascii="Times New Roman" w:hAnsi="Times New Roman"/>
                <w:b/>
                <w:sz w:val="24"/>
                <w:szCs w:val="24"/>
              </w:rPr>
              <w:t>Nr</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b/>
                <w:sz w:val="24"/>
                <w:szCs w:val="24"/>
              </w:rPr>
            </w:pPr>
            <w:r>
              <w:rPr>
                <w:rFonts w:ascii="Times New Roman" w:hAnsi="Times New Roman"/>
                <w:b/>
                <w:sz w:val="24"/>
                <w:szCs w:val="24"/>
              </w:rPr>
              <w:t>Nazwa załącznika</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b/>
                <w:sz w:val="24"/>
                <w:szCs w:val="24"/>
              </w:rPr>
            </w:pPr>
            <w:r>
              <w:rPr>
                <w:rFonts w:ascii="Times New Roman" w:hAnsi="Times New Roman"/>
                <w:sz w:val="24"/>
                <w:szCs w:val="24"/>
              </w:rPr>
              <w:t>1.</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Wzór formularza oferty (Załącznik Nr 1 do SIWZ)</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2.</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Opis przedmiotu zamówienia (Dokumentacja projektowa, </w:t>
            </w:r>
            <w:proofErr w:type="spellStart"/>
            <w:r>
              <w:rPr>
                <w:rFonts w:ascii="Times New Roman" w:hAnsi="Times New Roman"/>
                <w:sz w:val="24"/>
                <w:szCs w:val="24"/>
              </w:rPr>
              <w:t>STWiORB</w:t>
            </w:r>
            <w:proofErr w:type="spellEnd"/>
            <w:r>
              <w:rPr>
                <w:rFonts w:ascii="Times New Roman" w:hAnsi="Times New Roman"/>
                <w:sz w:val="24"/>
                <w:szCs w:val="24"/>
              </w:rPr>
              <w:t xml:space="preserve">, przedmiary) </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Oświadczenie Wykonawcy o spełnianiu warunków udziału w postępowaniu  (Załącznik Nr 3 do SIWZ)</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 (Załącznik Nr 4 do SIWZ)</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5.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Zobowiązanie podmiotu trzeciego (Załącznik Nr 5 do SIWZ)</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6.</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Oświadczenie o przynależności lub braku przynależności do tej samej grupy kapitałowej (Załącznik Nr 6 do SIWZ )</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7.</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Wzór umowy wraz załącznikiem do umowy (Załącznik Nr 7 do SIWZ)</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Wykaz wykonanych robót (Załącznik Nr 8 do SIWZ)</w:t>
            </w:r>
          </w:p>
        </w:tc>
      </w:tr>
      <w:tr w:rsidR="003A7134">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9.</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3A7134" w:rsidRDefault="00A5788A">
            <w:pPr>
              <w:spacing w:after="0" w:line="240" w:lineRule="auto"/>
              <w:jc w:val="both"/>
              <w:rPr>
                <w:rFonts w:ascii="Times New Roman" w:hAnsi="Times New Roman"/>
                <w:sz w:val="24"/>
                <w:szCs w:val="24"/>
              </w:rPr>
            </w:pPr>
            <w:r>
              <w:rPr>
                <w:rFonts w:ascii="Times New Roman" w:hAnsi="Times New Roman"/>
                <w:sz w:val="24"/>
                <w:szCs w:val="24"/>
              </w:rPr>
              <w:t>Wykaz osób (Załącznik Nr 9 do SIWZ)</w:t>
            </w:r>
          </w:p>
        </w:tc>
      </w:tr>
    </w:tbl>
    <w:p w:rsidR="003A7134" w:rsidRDefault="003A7134">
      <w:pPr>
        <w:widowControl w:val="0"/>
        <w:spacing w:after="0" w:line="240" w:lineRule="auto"/>
        <w:ind w:left="142"/>
        <w:contextualSpacing/>
        <w:jc w:val="both"/>
        <w:textAlignment w:val="baseline"/>
        <w:rPr>
          <w:rFonts w:ascii="Times New Roman" w:hAnsi="Times New Roman"/>
          <w:i/>
          <w:iCs/>
          <w:sz w:val="24"/>
          <w:szCs w:val="24"/>
        </w:rPr>
      </w:pPr>
    </w:p>
    <w:p w:rsidR="003A7134" w:rsidRDefault="003A7134">
      <w:pPr>
        <w:widowControl w:val="0"/>
        <w:spacing w:after="0" w:line="240" w:lineRule="auto"/>
        <w:ind w:left="142"/>
        <w:contextualSpacing/>
        <w:jc w:val="both"/>
        <w:textAlignment w:val="baseline"/>
        <w:rPr>
          <w:rFonts w:ascii="Times New Roman" w:hAnsi="Times New Roman"/>
          <w:bCs/>
          <w:sz w:val="24"/>
          <w:szCs w:val="24"/>
        </w:rPr>
      </w:pPr>
    </w:p>
    <w:p w:rsidR="003A7134" w:rsidRDefault="00A5788A">
      <w:pPr>
        <w:jc w:val="both"/>
        <w:rPr>
          <w:rFonts w:ascii="Times New Roman" w:hAnsi="Times New Roman"/>
        </w:rPr>
      </w:pPr>
      <w:r w:rsidRPr="00AE40B6">
        <w:rPr>
          <w:rFonts w:ascii="Times New Roman" w:hAnsi="Times New Roman"/>
        </w:rPr>
        <w:t xml:space="preserve">Końskie, dnia </w:t>
      </w:r>
      <w:r w:rsidR="00AE40B6" w:rsidRPr="00AE40B6">
        <w:rPr>
          <w:rFonts w:ascii="Times New Roman" w:hAnsi="Times New Roman"/>
        </w:rPr>
        <w:t>06.03.</w:t>
      </w:r>
      <w:r w:rsidRPr="00AE40B6">
        <w:rPr>
          <w:rFonts w:ascii="Times New Roman" w:hAnsi="Times New Roman"/>
        </w:rPr>
        <w:t>2019 r.</w:t>
      </w:r>
      <w:bookmarkStart w:id="24" w:name="_GoBack"/>
      <w:bookmarkEnd w:id="24"/>
      <w:r>
        <w:rPr>
          <w:rFonts w:ascii="Times New Roman" w:hAnsi="Times New Roman"/>
        </w:rPr>
        <w:t xml:space="preserve"> </w:t>
      </w:r>
    </w:p>
    <w:p w:rsidR="003A7134" w:rsidRDefault="00A5788A">
      <w:pPr>
        <w:ind w:left="5103" w:hanging="2267"/>
        <w:jc w:val="both"/>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br/>
        <w:t xml:space="preserve">                                                                                                        Podpis Zamawiającego</w:t>
      </w:r>
    </w:p>
    <w:sectPr w:rsidR="003A7134">
      <w:headerReference w:type="default" r:id="rId11"/>
      <w:footerReference w:type="default" r:id="rId12"/>
      <w:pgSz w:w="11906" w:h="16838"/>
      <w:pgMar w:top="1560" w:right="1417" w:bottom="1276" w:left="1417"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31" w:rsidRDefault="00167D31">
      <w:pPr>
        <w:spacing w:after="0" w:line="240" w:lineRule="auto"/>
      </w:pPr>
      <w:r>
        <w:separator/>
      </w:r>
    </w:p>
  </w:endnote>
  <w:endnote w:type="continuationSeparator" w:id="0">
    <w:p w:rsidR="00167D31" w:rsidRDefault="0016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34" w:rsidRDefault="00A5788A">
    <w:pPr>
      <w:pStyle w:val="Stopka"/>
      <w:tabs>
        <w:tab w:val="left" w:pos="2490"/>
      </w:tabs>
      <w:jc w:val="center"/>
      <w:rPr>
        <w:rFonts w:ascii="Times New Roman" w:hAnsi="Times New Roman"/>
        <w:color w:val="4F81BD"/>
        <w:sz w:val="16"/>
        <w:szCs w:val="16"/>
      </w:rPr>
    </w:pPr>
    <w:r>
      <w:rPr>
        <w:rFonts w:ascii="Times New Roman" w:hAnsi="Times New Roman"/>
        <w:noProof/>
        <w:color w:val="4F81BD"/>
        <w:sz w:val="16"/>
        <w:szCs w:val="16"/>
        <w:lang w:eastAsia="pl-PL"/>
      </w:rPr>
      <mc:AlternateContent>
        <mc:Choice Requires="wps">
          <w:drawing>
            <wp:anchor distT="0" distB="0" distL="114300" distR="114300" simplePos="0" relativeHeight="24" behindDoc="1" locked="0" layoutInCell="1" allowOverlap="1" wp14:anchorId="18270359">
              <wp:simplePos x="0" y="0"/>
              <wp:positionH relativeFrom="column">
                <wp:posOffset>56515</wp:posOffset>
              </wp:positionH>
              <wp:positionV relativeFrom="paragraph">
                <wp:posOffset>71755</wp:posOffset>
              </wp:positionV>
              <wp:extent cx="5742940" cy="1905"/>
              <wp:effectExtent l="0" t="0" r="30480" b="19050"/>
              <wp:wrapNone/>
              <wp:docPr id="2" name="Łącznik prostoliniowy 1"/>
              <wp:cNvGraphicFramePr/>
              <a:graphic xmlns:a="http://schemas.openxmlformats.org/drawingml/2006/main">
                <a:graphicData uri="http://schemas.microsoft.com/office/word/2010/wordprocessingShape">
                  <wps:wsp>
                    <wps:cNvCnPr/>
                    <wps:spPr>
                      <a:xfrm>
                        <a:off x="0" y="0"/>
                        <a:ext cx="5742360" cy="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5pt,5.65pt" to="456.55pt,5.65pt" ID="Łącznik prostoliniowy 1" stroked="t" style="position:absolute" wp14:anchorId="18270359">
              <v:stroke color="#4a7ebb" weight="9360" joinstyle="round" endcap="flat"/>
              <v:fill o:detectmouseclick="t" on="false"/>
            </v:line>
          </w:pict>
        </mc:Fallback>
      </mc:AlternateContent>
    </w:r>
  </w:p>
  <w:p w:rsidR="003A7134" w:rsidRDefault="00A5788A">
    <w:pPr>
      <w:pStyle w:val="Stopka"/>
      <w:jc w:val="right"/>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sidR="00AE40B6">
      <w:rPr>
        <w:rFonts w:ascii="Times New Roman" w:hAnsi="Times New Roman"/>
        <w:noProof/>
        <w:sz w:val="16"/>
        <w:szCs w:val="16"/>
      </w:rPr>
      <w:t>22</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31" w:rsidRDefault="00167D31">
      <w:pPr>
        <w:spacing w:after="0" w:line="240" w:lineRule="auto"/>
      </w:pPr>
      <w:r>
        <w:separator/>
      </w:r>
    </w:p>
  </w:footnote>
  <w:footnote w:type="continuationSeparator" w:id="0">
    <w:p w:rsidR="00167D31" w:rsidRDefault="0016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34" w:rsidRDefault="00A5788A">
    <w:pPr>
      <w:pStyle w:val="Nagwek"/>
    </w:pPr>
    <w:r>
      <w:rPr>
        <w:noProof/>
        <w:lang w:eastAsia="pl-PL"/>
      </w:rPr>
      <w:drawing>
        <wp:inline distT="0" distB="0" distL="0" distR="0">
          <wp:extent cx="5760720" cy="6286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5760720" cy="628650"/>
                  </a:xfrm>
                  <a:prstGeom prst="rect">
                    <a:avLst/>
                  </a:prstGeom>
                </pic:spPr>
              </pic:pic>
            </a:graphicData>
          </a:graphic>
        </wp:inline>
      </w:drawing>
    </w:r>
  </w:p>
  <w:p w:rsidR="003A7134" w:rsidRDefault="003A71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7A"/>
    <w:multiLevelType w:val="multilevel"/>
    <w:tmpl w:val="9E98D91E"/>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nsid w:val="00DC1E78"/>
    <w:multiLevelType w:val="multilevel"/>
    <w:tmpl w:val="11B6F2CC"/>
    <w:lvl w:ilvl="0">
      <w:start w:val="1"/>
      <w:numFmt w:val="decimal"/>
      <w:lvlText w:val="%1."/>
      <w:lvlJc w:val="left"/>
      <w:pPr>
        <w:ind w:left="786"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
    <w:nsid w:val="02454182"/>
    <w:multiLevelType w:val="multilevel"/>
    <w:tmpl w:val="B1326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3022090"/>
    <w:multiLevelType w:val="multilevel"/>
    <w:tmpl w:val="C43A724C"/>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6D01A59"/>
    <w:multiLevelType w:val="multilevel"/>
    <w:tmpl w:val="0AF25C68"/>
    <w:lvl w:ilvl="0">
      <w:start w:val="1"/>
      <w:numFmt w:val="upperRoman"/>
      <w:lvlText w:val="%1."/>
      <w:lvlJc w:val="right"/>
      <w:pPr>
        <w:ind w:left="1986" w:hanging="851"/>
      </w:pPr>
      <w:rPr>
        <w:rFonts w:cs="Times New Roman"/>
        <w:b w:val="0"/>
      </w:rPr>
    </w:lvl>
    <w:lvl w:ilvl="1">
      <w:start w:val="1"/>
      <w:numFmt w:val="decimal"/>
      <w:lvlText w:val="%2."/>
      <w:lvlJc w:val="left"/>
      <w:pPr>
        <w:ind w:left="851" w:hanging="851"/>
      </w:pPr>
      <w:rPr>
        <w:rFonts w:eastAsia="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sz w:val="24"/>
      </w:rPr>
    </w:lvl>
    <w:lvl w:ilvl="3">
      <w:start w:val="1"/>
      <w:numFmt w:val="decimal"/>
      <w:lvlText w:val="%1.%2.%3.%4."/>
      <w:lvlJc w:val="left"/>
      <w:pPr>
        <w:ind w:left="851" w:hanging="851"/>
      </w:pPr>
      <w:rPr>
        <w:rFonts w:cs="Times New Roman"/>
      </w:rPr>
    </w:lvl>
    <w:lvl w:ilvl="4">
      <w:start w:val="1"/>
      <w:numFmt w:val="decimal"/>
      <w:lvlText w:val="%1.%2.%3.%4.%5."/>
      <w:lvlJc w:val="left"/>
      <w:pPr>
        <w:ind w:left="851" w:hanging="851"/>
      </w:pPr>
      <w:rPr>
        <w:rFonts w:cs="Times New Roman"/>
      </w:rPr>
    </w:lvl>
    <w:lvl w:ilvl="5">
      <w:start w:val="1"/>
      <w:numFmt w:val="decimal"/>
      <w:lvlText w:val="%1.%2.%3.%4.%5.%6."/>
      <w:lvlJc w:val="left"/>
      <w:pPr>
        <w:ind w:left="851" w:hanging="851"/>
      </w:pPr>
      <w:rPr>
        <w:rFonts w:cs="Times New Roman"/>
      </w:rPr>
    </w:lvl>
    <w:lvl w:ilvl="6">
      <w:start w:val="1"/>
      <w:numFmt w:val="decimal"/>
      <w:lvlText w:val="%1.%2.%3.%4.%5.%6.%7."/>
      <w:lvlJc w:val="left"/>
      <w:pPr>
        <w:ind w:left="851" w:hanging="851"/>
      </w:pPr>
      <w:rPr>
        <w:rFonts w:cs="Times New Roman"/>
      </w:rPr>
    </w:lvl>
    <w:lvl w:ilvl="7">
      <w:start w:val="1"/>
      <w:numFmt w:val="decimal"/>
      <w:lvlText w:val="%1.%2.%3.%4.%5.%6.%7.%8."/>
      <w:lvlJc w:val="left"/>
      <w:pPr>
        <w:ind w:left="851" w:hanging="851"/>
      </w:pPr>
      <w:rPr>
        <w:rFonts w:cs="Times New Roman"/>
      </w:rPr>
    </w:lvl>
    <w:lvl w:ilvl="8">
      <w:start w:val="1"/>
      <w:numFmt w:val="decimal"/>
      <w:lvlText w:val="%1.%2.%3.%4.%5.%6.%7.%8.%9."/>
      <w:lvlJc w:val="left"/>
      <w:pPr>
        <w:ind w:left="851" w:hanging="851"/>
      </w:pPr>
      <w:rPr>
        <w:rFonts w:cs="Times New Roman"/>
      </w:rPr>
    </w:lvl>
  </w:abstractNum>
  <w:abstractNum w:abstractNumId="5">
    <w:nsid w:val="10A82DDB"/>
    <w:multiLevelType w:val="multilevel"/>
    <w:tmpl w:val="EACA04E4"/>
    <w:lvl w:ilvl="0">
      <w:start w:val="1"/>
      <w:numFmt w:val="upperRoman"/>
      <w:lvlText w:val="%1."/>
      <w:lvlJc w:val="right"/>
      <w:pPr>
        <w:ind w:left="1986" w:hanging="851"/>
      </w:pPr>
      <w:rPr>
        <w:rFonts w:ascii="Times New Roman" w:hAnsi="Times New Roman" w:cs="Times New Roman"/>
        <w:b/>
        <w:sz w:val="24"/>
      </w:rPr>
    </w:lvl>
    <w:lvl w:ilvl="1">
      <w:start w:val="1"/>
      <w:numFmt w:val="decimal"/>
      <w:lvlText w:val="%2."/>
      <w:lvlJc w:val="left"/>
      <w:pPr>
        <w:ind w:left="851" w:hanging="851"/>
      </w:pPr>
      <w:rPr>
        <w:rFonts w:eastAsia="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sz w:val="24"/>
      </w:rPr>
    </w:lvl>
    <w:lvl w:ilvl="3">
      <w:start w:val="1"/>
      <w:numFmt w:val="decimal"/>
      <w:lvlText w:val="%1.%2.%3.%4."/>
      <w:lvlJc w:val="left"/>
      <w:pPr>
        <w:ind w:left="851" w:hanging="851"/>
      </w:pPr>
      <w:rPr>
        <w:rFonts w:cs="Times New Roman"/>
      </w:rPr>
    </w:lvl>
    <w:lvl w:ilvl="4">
      <w:start w:val="1"/>
      <w:numFmt w:val="decimal"/>
      <w:lvlText w:val="%1.%2.%3.%4.%5."/>
      <w:lvlJc w:val="left"/>
      <w:pPr>
        <w:ind w:left="851" w:hanging="851"/>
      </w:pPr>
      <w:rPr>
        <w:rFonts w:cs="Times New Roman"/>
      </w:rPr>
    </w:lvl>
    <w:lvl w:ilvl="5">
      <w:start w:val="1"/>
      <w:numFmt w:val="decimal"/>
      <w:lvlText w:val="%1.%2.%3.%4.%5.%6."/>
      <w:lvlJc w:val="left"/>
      <w:pPr>
        <w:ind w:left="851" w:hanging="851"/>
      </w:pPr>
      <w:rPr>
        <w:rFonts w:cs="Times New Roman"/>
      </w:rPr>
    </w:lvl>
    <w:lvl w:ilvl="6">
      <w:start w:val="1"/>
      <w:numFmt w:val="decimal"/>
      <w:lvlText w:val="%1.%2.%3.%4.%5.%6.%7."/>
      <w:lvlJc w:val="left"/>
      <w:pPr>
        <w:ind w:left="851" w:hanging="851"/>
      </w:pPr>
      <w:rPr>
        <w:rFonts w:cs="Times New Roman"/>
      </w:rPr>
    </w:lvl>
    <w:lvl w:ilvl="7">
      <w:start w:val="1"/>
      <w:numFmt w:val="decimal"/>
      <w:lvlText w:val="%1.%2.%3.%4.%5.%6.%7.%8."/>
      <w:lvlJc w:val="left"/>
      <w:pPr>
        <w:ind w:left="851" w:hanging="851"/>
      </w:pPr>
      <w:rPr>
        <w:rFonts w:cs="Times New Roman"/>
      </w:rPr>
    </w:lvl>
    <w:lvl w:ilvl="8">
      <w:start w:val="1"/>
      <w:numFmt w:val="decimal"/>
      <w:lvlText w:val="%1.%2.%3.%4.%5.%6.%7.%8.%9."/>
      <w:lvlJc w:val="left"/>
      <w:pPr>
        <w:ind w:left="851" w:hanging="851"/>
      </w:pPr>
      <w:rPr>
        <w:rFonts w:cs="Times New Roman"/>
      </w:rPr>
    </w:lvl>
  </w:abstractNum>
  <w:abstractNum w:abstractNumId="6">
    <w:nsid w:val="10EF44A2"/>
    <w:multiLevelType w:val="multilevel"/>
    <w:tmpl w:val="70F6E9DE"/>
    <w:lvl w:ilvl="0">
      <w:start w:val="1"/>
      <w:numFmt w:val="lowerLetter"/>
      <w:lvlText w:val="%1)"/>
      <w:lvlJc w:val="left"/>
      <w:pPr>
        <w:ind w:left="1634" w:hanging="360"/>
      </w:pPr>
      <w:rPr>
        <w:rFonts w:ascii="Times New Roman" w:hAnsi="Times New Roman" w:cs="Times New Roman"/>
        <w:sz w:val="24"/>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7">
    <w:nsid w:val="10FB1C50"/>
    <w:multiLevelType w:val="multilevel"/>
    <w:tmpl w:val="CDF616CC"/>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141F1686"/>
    <w:multiLevelType w:val="multilevel"/>
    <w:tmpl w:val="A57E410E"/>
    <w:lvl w:ilvl="0">
      <w:start w:val="1"/>
      <w:numFmt w:val="upperRoman"/>
      <w:lvlText w:val="%1."/>
      <w:lvlJc w:val="right"/>
      <w:pPr>
        <w:ind w:left="1986" w:hanging="851"/>
      </w:pPr>
      <w:rPr>
        <w:rFonts w:cs="Times New Roman"/>
        <w:b/>
        <w:sz w:val="24"/>
      </w:rPr>
    </w:lvl>
    <w:lvl w:ilvl="1">
      <w:start w:val="1"/>
      <w:numFmt w:val="decimal"/>
      <w:lvlText w:val="%2."/>
      <w:lvlJc w:val="left"/>
      <w:pPr>
        <w:ind w:left="851" w:hanging="851"/>
      </w:pPr>
      <w:rPr>
        <w:rFonts w:eastAsia="Times New Roman" w:cs="Times New Roman"/>
        <w:b w:val="0"/>
        <w:i w:val="0"/>
      </w:rPr>
    </w:lvl>
    <w:lvl w:ilvl="2">
      <w:start w:val="1"/>
      <w:numFmt w:val="lowerLetter"/>
      <w:lvlText w:val="%3)"/>
      <w:lvlJc w:val="left"/>
      <w:pPr>
        <w:ind w:left="1419" w:hanging="851"/>
      </w:pPr>
      <w:rPr>
        <w:rFonts w:eastAsia="Calibri" w:cs="Times New Roman"/>
        <w:b w:val="0"/>
        <w:sz w:val="24"/>
      </w:rPr>
    </w:lvl>
    <w:lvl w:ilvl="3">
      <w:start w:val="1"/>
      <w:numFmt w:val="decimal"/>
      <w:lvlText w:val="%1.%2.%3.%4."/>
      <w:lvlJc w:val="left"/>
      <w:pPr>
        <w:ind w:left="851" w:hanging="851"/>
      </w:pPr>
      <w:rPr>
        <w:rFonts w:cs="Times New Roman"/>
      </w:rPr>
    </w:lvl>
    <w:lvl w:ilvl="4">
      <w:start w:val="1"/>
      <w:numFmt w:val="decimal"/>
      <w:lvlText w:val="%1.%2.%3.%4.%5."/>
      <w:lvlJc w:val="left"/>
      <w:pPr>
        <w:ind w:left="851" w:hanging="851"/>
      </w:pPr>
      <w:rPr>
        <w:rFonts w:cs="Times New Roman"/>
      </w:rPr>
    </w:lvl>
    <w:lvl w:ilvl="5">
      <w:start w:val="1"/>
      <w:numFmt w:val="decimal"/>
      <w:lvlText w:val="%1.%2.%3.%4.%5.%6."/>
      <w:lvlJc w:val="left"/>
      <w:pPr>
        <w:ind w:left="851" w:hanging="851"/>
      </w:pPr>
      <w:rPr>
        <w:rFonts w:cs="Times New Roman"/>
      </w:rPr>
    </w:lvl>
    <w:lvl w:ilvl="6">
      <w:start w:val="1"/>
      <w:numFmt w:val="decimal"/>
      <w:lvlText w:val="%1.%2.%3.%4.%5.%6.%7."/>
      <w:lvlJc w:val="left"/>
      <w:pPr>
        <w:ind w:left="851" w:hanging="851"/>
      </w:pPr>
      <w:rPr>
        <w:rFonts w:cs="Times New Roman"/>
      </w:rPr>
    </w:lvl>
    <w:lvl w:ilvl="7">
      <w:start w:val="1"/>
      <w:numFmt w:val="decimal"/>
      <w:lvlText w:val="%1.%2.%3.%4.%5.%6.%7.%8."/>
      <w:lvlJc w:val="left"/>
      <w:pPr>
        <w:ind w:left="851" w:hanging="851"/>
      </w:pPr>
      <w:rPr>
        <w:rFonts w:cs="Times New Roman"/>
      </w:rPr>
    </w:lvl>
    <w:lvl w:ilvl="8">
      <w:start w:val="1"/>
      <w:numFmt w:val="decimal"/>
      <w:lvlText w:val="%1.%2.%3.%4.%5.%6.%7.%8.%9."/>
      <w:lvlJc w:val="left"/>
      <w:pPr>
        <w:ind w:left="851" w:hanging="851"/>
      </w:pPr>
      <w:rPr>
        <w:rFonts w:cs="Times New Roman"/>
      </w:rPr>
    </w:lvl>
  </w:abstractNum>
  <w:abstractNum w:abstractNumId="9">
    <w:nsid w:val="19046B1B"/>
    <w:multiLevelType w:val="multilevel"/>
    <w:tmpl w:val="5AAE4DC4"/>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nsid w:val="1C065B6B"/>
    <w:multiLevelType w:val="multilevel"/>
    <w:tmpl w:val="D5500260"/>
    <w:lvl w:ilvl="0">
      <w:start w:val="1"/>
      <w:numFmt w:val="bullet"/>
      <w:lvlText w:val="-"/>
      <w:lvlJc w:val="left"/>
      <w:pPr>
        <w:ind w:left="1996" w:hanging="360"/>
      </w:pPr>
      <w:rPr>
        <w:rFonts w:ascii="Times New Roman" w:hAnsi="Times New Roman" w:cs="Times New Roman"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1">
    <w:nsid w:val="1C1F0505"/>
    <w:multiLevelType w:val="multilevel"/>
    <w:tmpl w:val="A5D2E72E"/>
    <w:lvl w:ilvl="0">
      <w:start w:val="1"/>
      <w:numFmt w:val="decimal"/>
      <w:lvlText w:val="%1."/>
      <w:lvlJc w:val="left"/>
      <w:pPr>
        <w:ind w:left="360" w:hanging="360"/>
      </w:pPr>
      <w:rPr>
        <w:rFonts w:ascii="Times New Roman" w:hAnsi="Times New Roman" w:cs="Times New Roman"/>
        <w:b/>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2">
    <w:nsid w:val="1C2A3AB9"/>
    <w:multiLevelType w:val="multilevel"/>
    <w:tmpl w:val="0922C19A"/>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3">
    <w:nsid w:val="1E794A01"/>
    <w:multiLevelType w:val="multilevel"/>
    <w:tmpl w:val="8708D84A"/>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4">
    <w:nsid w:val="1EF71DBA"/>
    <w:multiLevelType w:val="multilevel"/>
    <w:tmpl w:val="36140B3A"/>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27762625"/>
    <w:multiLevelType w:val="multilevel"/>
    <w:tmpl w:val="0C4E81C0"/>
    <w:lvl w:ilvl="0">
      <w:start w:val="1"/>
      <w:numFmt w:val="decimal"/>
      <w:lvlText w:val="%1."/>
      <w:lvlJc w:val="left"/>
      <w:pPr>
        <w:ind w:left="1004" w:hanging="360"/>
      </w:pPr>
      <w:rPr>
        <w:rFonts w:ascii="Times New Roman" w:hAnsi="Times New Roman" w:cs="Times New Roman"/>
        <w:b/>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6">
    <w:nsid w:val="2909771A"/>
    <w:multiLevelType w:val="multilevel"/>
    <w:tmpl w:val="EADA4496"/>
    <w:lvl w:ilvl="0">
      <w:start w:val="1"/>
      <w:numFmt w:val="decimal"/>
      <w:lvlText w:val="%1."/>
      <w:lvlJc w:val="left"/>
      <w:pPr>
        <w:ind w:left="1004" w:hanging="360"/>
      </w:pPr>
      <w:rPr>
        <w:rFonts w:ascii="Times New Roman" w:hAnsi="Times New Roman" w:cs="Times New Roman"/>
        <w:b w:val="0"/>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7">
    <w:nsid w:val="2B6871EA"/>
    <w:multiLevelType w:val="multilevel"/>
    <w:tmpl w:val="EDEC3E1A"/>
    <w:lvl w:ilvl="0">
      <w:start w:val="1"/>
      <w:numFmt w:val="upperRoman"/>
      <w:lvlText w:val="%1."/>
      <w:lvlJc w:val="right"/>
      <w:pPr>
        <w:ind w:left="1986" w:hanging="851"/>
      </w:pPr>
      <w:rPr>
        <w:rFonts w:cs="Times New Roman"/>
        <w:b w:val="0"/>
      </w:rPr>
    </w:lvl>
    <w:lvl w:ilvl="1">
      <w:start w:val="1"/>
      <w:numFmt w:val="decimal"/>
      <w:lvlText w:val="%2."/>
      <w:lvlJc w:val="left"/>
      <w:pPr>
        <w:ind w:left="851" w:hanging="851"/>
      </w:pPr>
      <w:rPr>
        <w:rFonts w:eastAsia="Times New Roman" w:cs="Times New Roman"/>
        <w:b w:val="0"/>
        <w:i w:val="0"/>
      </w:rPr>
    </w:lvl>
    <w:lvl w:ilvl="2">
      <w:start w:val="1"/>
      <w:numFmt w:val="lowerLetter"/>
      <w:lvlText w:val="%3)"/>
      <w:lvlJc w:val="left"/>
      <w:pPr>
        <w:ind w:left="1419" w:hanging="851"/>
      </w:pPr>
      <w:rPr>
        <w:rFonts w:ascii="Times New Roman" w:eastAsia="Calibri" w:hAnsi="Times New Roman" w:cs="Times New Roman"/>
        <w:b/>
        <w:sz w:val="24"/>
      </w:rPr>
    </w:lvl>
    <w:lvl w:ilvl="3">
      <w:start w:val="1"/>
      <w:numFmt w:val="decimal"/>
      <w:lvlText w:val="%1.%2.%3.%4."/>
      <w:lvlJc w:val="left"/>
      <w:pPr>
        <w:ind w:left="851" w:hanging="851"/>
      </w:pPr>
      <w:rPr>
        <w:rFonts w:cs="Times New Roman"/>
      </w:rPr>
    </w:lvl>
    <w:lvl w:ilvl="4">
      <w:start w:val="1"/>
      <w:numFmt w:val="decimal"/>
      <w:lvlText w:val="%1.%2.%3.%4.%5."/>
      <w:lvlJc w:val="left"/>
      <w:pPr>
        <w:ind w:left="851" w:hanging="851"/>
      </w:pPr>
      <w:rPr>
        <w:rFonts w:cs="Times New Roman"/>
      </w:rPr>
    </w:lvl>
    <w:lvl w:ilvl="5">
      <w:start w:val="1"/>
      <w:numFmt w:val="decimal"/>
      <w:lvlText w:val="%1.%2.%3.%4.%5.%6."/>
      <w:lvlJc w:val="left"/>
      <w:pPr>
        <w:ind w:left="851" w:hanging="851"/>
      </w:pPr>
      <w:rPr>
        <w:rFonts w:cs="Times New Roman"/>
      </w:rPr>
    </w:lvl>
    <w:lvl w:ilvl="6">
      <w:start w:val="1"/>
      <w:numFmt w:val="decimal"/>
      <w:lvlText w:val="%1.%2.%3.%4.%5.%6.%7."/>
      <w:lvlJc w:val="left"/>
      <w:pPr>
        <w:ind w:left="851" w:hanging="851"/>
      </w:pPr>
      <w:rPr>
        <w:rFonts w:cs="Times New Roman"/>
      </w:rPr>
    </w:lvl>
    <w:lvl w:ilvl="7">
      <w:start w:val="1"/>
      <w:numFmt w:val="decimal"/>
      <w:lvlText w:val="%1.%2.%3.%4.%5.%6.%7.%8."/>
      <w:lvlJc w:val="left"/>
      <w:pPr>
        <w:ind w:left="851" w:hanging="851"/>
      </w:pPr>
      <w:rPr>
        <w:rFonts w:cs="Times New Roman"/>
      </w:rPr>
    </w:lvl>
    <w:lvl w:ilvl="8">
      <w:start w:val="1"/>
      <w:numFmt w:val="decimal"/>
      <w:lvlText w:val="%1.%2.%3.%4.%5.%6.%7.%8.%9."/>
      <w:lvlJc w:val="left"/>
      <w:pPr>
        <w:ind w:left="851" w:hanging="851"/>
      </w:pPr>
      <w:rPr>
        <w:rFonts w:cs="Times New Roman"/>
      </w:rPr>
    </w:lvl>
  </w:abstractNum>
  <w:abstractNum w:abstractNumId="18">
    <w:nsid w:val="2BAC32A8"/>
    <w:multiLevelType w:val="multilevel"/>
    <w:tmpl w:val="108080E6"/>
    <w:lvl w:ilvl="0">
      <w:start w:val="1"/>
      <w:numFmt w:val="lowerLetter"/>
      <w:lvlText w:val="%1)"/>
      <w:lvlJc w:val="left"/>
      <w:pPr>
        <w:ind w:left="1353" w:hanging="360"/>
      </w:pPr>
      <w:rPr>
        <w:rFonts w:ascii="Times New Roman" w:hAnsi="Times New Roman" w:cs="Times New Roman"/>
        <w:sz w:val="24"/>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9">
    <w:nsid w:val="2EBA50EE"/>
    <w:multiLevelType w:val="multilevel"/>
    <w:tmpl w:val="F942F08C"/>
    <w:lvl w:ilvl="0">
      <w:start w:val="1"/>
      <w:numFmt w:val="decimal"/>
      <w:lvlText w:val="%1)"/>
      <w:lvlJc w:val="left"/>
      <w:pPr>
        <w:ind w:left="1429" w:hanging="360"/>
      </w:pPr>
      <w:rPr>
        <w:rFonts w:ascii="Times New Roman" w:hAnsi="Times New Roman" w:cs="Times New Roman"/>
        <w:b w:val="0"/>
        <w:i w:val="0"/>
        <w:strike w:val="0"/>
        <w:dstrike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nsid w:val="2EFE7BFE"/>
    <w:multiLevelType w:val="multilevel"/>
    <w:tmpl w:val="30127C6A"/>
    <w:lvl w:ilvl="0">
      <w:start w:val="1"/>
      <w:numFmt w:val="decimal"/>
      <w:lvlText w:val="%1."/>
      <w:lvlJc w:val="left"/>
      <w:pPr>
        <w:ind w:left="1004" w:hanging="360"/>
      </w:pPr>
      <w:rPr>
        <w:rFonts w:ascii="Times New Roman" w:hAnsi="Times New Roman" w:cs="Times New Roman"/>
        <w:b w:val="0"/>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nsid w:val="2FED435F"/>
    <w:multiLevelType w:val="multilevel"/>
    <w:tmpl w:val="AE5C8B9A"/>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nsid w:val="315F51B0"/>
    <w:multiLevelType w:val="multilevel"/>
    <w:tmpl w:val="48C28958"/>
    <w:lvl w:ilvl="0">
      <w:start w:val="1"/>
      <w:numFmt w:val="decimal"/>
      <w:lvlText w:val="%1."/>
      <w:lvlJc w:val="left"/>
      <w:pPr>
        <w:ind w:left="1004" w:hanging="360"/>
      </w:pPr>
      <w:rPr>
        <w:rFonts w:ascii="Times New Roman" w:hAnsi="Times New Roman" w:cs="Times New Roman"/>
        <w:b w:val="0"/>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nsid w:val="32E82059"/>
    <w:multiLevelType w:val="multilevel"/>
    <w:tmpl w:val="73B437E8"/>
    <w:lvl w:ilvl="0">
      <w:start w:val="1"/>
      <w:numFmt w:val="bullet"/>
      <w:lvlText w:val="-"/>
      <w:lvlJc w:val="left"/>
      <w:pPr>
        <w:ind w:left="2198" w:hanging="360"/>
      </w:pPr>
      <w:rPr>
        <w:rFonts w:ascii="Calibri" w:hAnsi="Calibri" w:cs="Calibri" w:hint="default"/>
        <w:sz w:val="24"/>
      </w:rPr>
    </w:lvl>
    <w:lvl w:ilvl="1">
      <w:start w:val="1"/>
      <w:numFmt w:val="bullet"/>
      <w:lvlText w:val=""/>
      <w:lvlJc w:val="left"/>
      <w:pPr>
        <w:ind w:left="2918" w:hanging="360"/>
      </w:pPr>
      <w:rPr>
        <w:rFonts w:ascii="Wingdings" w:hAnsi="Wingdings" w:cs="Wingdings" w:hint="default"/>
      </w:rPr>
    </w:lvl>
    <w:lvl w:ilvl="2">
      <w:start w:val="1"/>
      <w:numFmt w:val="bullet"/>
      <w:lvlText w:val=""/>
      <w:lvlJc w:val="left"/>
      <w:pPr>
        <w:ind w:left="3638" w:hanging="360"/>
      </w:pPr>
      <w:rPr>
        <w:rFonts w:ascii="Wingdings" w:hAnsi="Wingdings" w:cs="Wingdings" w:hint="default"/>
      </w:rPr>
    </w:lvl>
    <w:lvl w:ilvl="3">
      <w:start w:val="1"/>
      <w:numFmt w:val="bullet"/>
      <w:lvlText w:val=""/>
      <w:lvlJc w:val="left"/>
      <w:pPr>
        <w:ind w:left="4358" w:hanging="360"/>
      </w:pPr>
      <w:rPr>
        <w:rFonts w:ascii="Symbol" w:hAnsi="Symbol" w:cs="Symbol" w:hint="default"/>
      </w:rPr>
    </w:lvl>
    <w:lvl w:ilvl="4">
      <w:start w:val="1"/>
      <w:numFmt w:val="bullet"/>
      <w:lvlText w:val="o"/>
      <w:lvlJc w:val="left"/>
      <w:pPr>
        <w:ind w:left="5078" w:hanging="360"/>
      </w:pPr>
      <w:rPr>
        <w:rFonts w:ascii="Courier New" w:hAnsi="Courier New" w:cs="Courier New" w:hint="default"/>
      </w:rPr>
    </w:lvl>
    <w:lvl w:ilvl="5">
      <w:start w:val="1"/>
      <w:numFmt w:val="bullet"/>
      <w:lvlText w:val=""/>
      <w:lvlJc w:val="left"/>
      <w:pPr>
        <w:ind w:left="5798" w:hanging="360"/>
      </w:pPr>
      <w:rPr>
        <w:rFonts w:ascii="Wingdings" w:hAnsi="Wingdings" w:cs="Wingdings" w:hint="default"/>
      </w:rPr>
    </w:lvl>
    <w:lvl w:ilvl="6">
      <w:start w:val="1"/>
      <w:numFmt w:val="bullet"/>
      <w:lvlText w:val=""/>
      <w:lvlJc w:val="left"/>
      <w:pPr>
        <w:ind w:left="6518" w:hanging="360"/>
      </w:pPr>
      <w:rPr>
        <w:rFonts w:ascii="Symbol" w:hAnsi="Symbol" w:cs="Symbol" w:hint="default"/>
      </w:rPr>
    </w:lvl>
    <w:lvl w:ilvl="7">
      <w:start w:val="1"/>
      <w:numFmt w:val="bullet"/>
      <w:lvlText w:val="o"/>
      <w:lvlJc w:val="left"/>
      <w:pPr>
        <w:ind w:left="7238" w:hanging="360"/>
      </w:pPr>
      <w:rPr>
        <w:rFonts w:ascii="Courier New" w:hAnsi="Courier New" w:cs="Courier New" w:hint="default"/>
      </w:rPr>
    </w:lvl>
    <w:lvl w:ilvl="8">
      <w:start w:val="1"/>
      <w:numFmt w:val="bullet"/>
      <w:lvlText w:val=""/>
      <w:lvlJc w:val="left"/>
      <w:pPr>
        <w:ind w:left="7958" w:hanging="360"/>
      </w:pPr>
      <w:rPr>
        <w:rFonts w:ascii="Wingdings" w:hAnsi="Wingdings" w:cs="Wingdings" w:hint="default"/>
      </w:rPr>
    </w:lvl>
  </w:abstractNum>
  <w:abstractNum w:abstractNumId="24">
    <w:nsid w:val="346D760D"/>
    <w:multiLevelType w:val="multilevel"/>
    <w:tmpl w:val="645443E6"/>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5">
    <w:nsid w:val="34C235ED"/>
    <w:multiLevelType w:val="multilevel"/>
    <w:tmpl w:val="1C343DF2"/>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37E46113"/>
    <w:multiLevelType w:val="multilevel"/>
    <w:tmpl w:val="D1460680"/>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3EC95DF3"/>
    <w:multiLevelType w:val="multilevel"/>
    <w:tmpl w:val="0E923994"/>
    <w:lvl w:ilvl="0">
      <w:start w:val="1"/>
      <w:numFmt w:val="decimal"/>
      <w:lvlText w:val="%1."/>
      <w:lvlJc w:val="left"/>
      <w:pPr>
        <w:ind w:left="1004" w:hanging="360"/>
      </w:pPr>
      <w:rPr>
        <w:rFonts w:ascii="Times New Roman" w:hAnsi="Times New Roman" w:cs="Times New Roman"/>
        <w:b w:val="0"/>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8">
    <w:nsid w:val="3FF857B2"/>
    <w:multiLevelType w:val="multilevel"/>
    <w:tmpl w:val="46187A62"/>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9">
    <w:nsid w:val="41D96800"/>
    <w:multiLevelType w:val="multilevel"/>
    <w:tmpl w:val="0B0AF03E"/>
    <w:lvl w:ilvl="0">
      <w:start w:val="1"/>
      <w:numFmt w:val="decimal"/>
      <w:lvlText w:val="%1)"/>
      <w:lvlJc w:val="left"/>
      <w:pPr>
        <w:ind w:left="786" w:hanging="360"/>
      </w:pPr>
      <w:rPr>
        <w:rFonts w:ascii="Times New Roman" w:hAnsi="Times New Roman" w:cs="Times New Roman"/>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0">
    <w:nsid w:val="468A5B3B"/>
    <w:multiLevelType w:val="multilevel"/>
    <w:tmpl w:val="80B07D32"/>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nsid w:val="48F80629"/>
    <w:multiLevelType w:val="multilevel"/>
    <w:tmpl w:val="F5FA0DF8"/>
    <w:lvl w:ilvl="0">
      <w:start w:val="1"/>
      <w:numFmt w:val="decimal"/>
      <w:lvlText w:val="%1)"/>
      <w:lvlJc w:val="left"/>
      <w:pPr>
        <w:ind w:left="786" w:hanging="360"/>
      </w:pPr>
      <w:rPr>
        <w:rFonts w:ascii="Times New Roman" w:hAnsi="Times New Roman" w:cs="Times New Roman"/>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2">
    <w:nsid w:val="4BEE1CE2"/>
    <w:multiLevelType w:val="multilevel"/>
    <w:tmpl w:val="9970DE6C"/>
    <w:lvl w:ilvl="0">
      <w:start w:val="1"/>
      <w:numFmt w:val="decimal"/>
      <w:lvlText w:val="%1)"/>
      <w:lvlJc w:val="left"/>
      <w:pPr>
        <w:ind w:left="1429" w:hanging="360"/>
      </w:pPr>
      <w:rPr>
        <w:rFonts w:ascii="Times New Roman" w:hAnsi="Times New Roman" w:cs="Times New Roman"/>
        <w:b/>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nsid w:val="508C5CDA"/>
    <w:multiLevelType w:val="multilevel"/>
    <w:tmpl w:val="DA1CE484"/>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4">
    <w:nsid w:val="531C1EA2"/>
    <w:multiLevelType w:val="multilevel"/>
    <w:tmpl w:val="B4AA6994"/>
    <w:lvl w:ilvl="0">
      <w:start w:val="1"/>
      <w:numFmt w:val="decimal"/>
      <w:lvlText w:val="%1."/>
      <w:lvlJc w:val="left"/>
      <w:pPr>
        <w:ind w:left="1004" w:hanging="360"/>
      </w:pPr>
      <w:rPr>
        <w:rFonts w:ascii="Times New Roman" w:hAnsi="Times New Roman" w:cs="Times New Roman"/>
        <w:b/>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5">
    <w:nsid w:val="59531AA9"/>
    <w:multiLevelType w:val="multilevel"/>
    <w:tmpl w:val="06DA2D88"/>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6">
    <w:nsid w:val="5A0D7078"/>
    <w:multiLevelType w:val="multilevel"/>
    <w:tmpl w:val="0B04F6F8"/>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7">
    <w:nsid w:val="5F907444"/>
    <w:multiLevelType w:val="multilevel"/>
    <w:tmpl w:val="708E772C"/>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8">
    <w:nsid w:val="6C0D7B41"/>
    <w:multiLevelType w:val="multilevel"/>
    <w:tmpl w:val="A58EE5AA"/>
    <w:lvl w:ilvl="0">
      <w:start w:val="1"/>
      <w:numFmt w:val="lowerLetter"/>
      <w:lvlText w:val="%1)"/>
      <w:lvlJc w:val="left"/>
      <w:pPr>
        <w:ind w:left="1634" w:hanging="360"/>
      </w:pPr>
      <w:rPr>
        <w:rFonts w:ascii="Times New Roman" w:hAnsi="Times New Roman" w:cs="Times New Roman"/>
        <w:sz w:val="24"/>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39">
    <w:nsid w:val="6D7165AC"/>
    <w:multiLevelType w:val="multilevel"/>
    <w:tmpl w:val="74987A76"/>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0">
    <w:nsid w:val="6DF51B33"/>
    <w:multiLevelType w:val="multilevel"/>
    <w:tmpl w:val="4F8E5B08"/>
    <w:lvl w:ilvl="0">
      <w:start w:val="1"/>
      <w:numFmt w:val="decimal"/>
      <w:lvlText w:val="%1."/>
      <w:lvlJc w:val="left"/>
      <w:pPr>
        <w:ind w:left="1004" w:hanging="360"/>
      </w:pPr>
      <w:rPr>
        <w:rFonts w:ascii="Times New Roman" w:hAnsi="Times New Roman" w:cs="Times New Roman"/>
        <w:sz w:val="24"/>
      </w:rPr>
    </w:lvl>
    <w:lvl w:ilvl="1">
      <w:start w:val="1"/>
      <w:numFmt w:val="decimal"/>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1">
    <w:nsid w:val="6E2E225F"/>
    <w:multiLevelType w:val="multilevel"/>
    <w:tmpl w:val="96EA3E70"/>
    <w:lvl w:ilvl="0">
      <w:start w:val="1"/>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3283" w:hanging="360"/>
      </w:pPr>
      <w:rPr>
        <w:rFonts w:cs="Times New Roman"/>
      </w:rPr>
    </w:lvl>
    <w:lvl w:ilvl="2">
      <w:start w:val="1"/>
      <w:numFmt w:val="lowerRoman"/>
      <w:lvlText w:val="%3."/>
      <w:lvlJc w:val="right"/>
      <w:pPr>
        <w:ind w:left="4003" w:hanging="180"/>
      </w:pPr>
      <w:rPr>
        <w:rFonts w:cs="Times New Roman"/>
      </w:rPr>
    </w:lvl>
    <w:lvl w:ilvl="3">
      <w:start w:val="1"/>
      <w:numFmt w:val="decimal"/>
      <w:lvlText w:val="%4."/>
      <w:lvlJc w:val="left"/>
      <w:pPr>
        <w:ind w:left="4723" w:hanging="360"/>
      </w:pPr>
      <w:rPr>
        <w:rFonts w:cs="Times New Roman"/>
      </w:rPr>
    </w:lvl>
    <w:lvl w:ilvl="4">
      <w:start w:val="1"/>
      <w:numFmt w:val="lowerLetter"/>
      <w:lvlText w:val="%5."/>
      <w:lvlJc w:val="left"/>
      <w:pPr>
        <w:ind w:left="5443" w:hanging="360"/>
      </w:pPr>
      <w:rPr>
        <w:rFonts w:cs="Times New Roman"/>
      </w:rPr>
    </w:lvl>
    <w:lvl w:ilvl="5">
      <w:start w:val="1"/>
      <w:numFmt w:val="lowerRoman"/>
      <w:lvlText w:val="%6."/>
      <w:lvlJc w:val="right"/>
      <w:pPr>
        <w:ind w:left="6163" w:hanging="180"/>
      </w:pPr>
      <w:rPr>
        <w:rFonts w:cs="Times New Roman"/>
      </w:rPr>
    </w:lvl>
    <w:lvl w:ilvl="6">
      <w:start w:val="1"/>
      <w:numFmt w:val="decimal"/>
      <w:lvlText w:val="%7."/>
      <w:lvlJc w:val="left"/>
      <w:pPr>
        <w:ind w:left="6883" w:hanging="360"/>
      </w:pPr>
      <w:rPr>
        <w:rFonts w:cs="Times New Roman"/>
      </w:rPr>
    </w:lvl>
    <w:lvl w:ilvl="7">
      <w:start w:val="1"/>
      <w:numFmt w:val="lowerLetter"/>
      <w:lvlText w:val="%8."/>
      <w:lvlJc w:val="left"/>
      <w:pPr>
        <w:ind w:left="7603" w:hanging="360"/>
      </w:pPr>
      <w:rPr>
        <w:rFonts w:cs="Times New Roman"/>
      </w:rPr>
    </w:lvl>
    <w:lvl w:ilvl="8">
      <w:start w:val="1"/>
      <w:numFmt w:val="lowerRoman"/>
      <w:lvlText w:val="%9."/>
      <w:lvlJc w:val="right"/>
      <w:pPr>
        <w:ind w:left="8323" w:hanging="180"/>
      </w:pPr>
      <w:rPr>
        <w:rFonts w:cs="Times New Roman"/>
      </w:rPr>
    </w:lvl>
  </w:abstractNum>
  <w:abstractNum w:abstractNumId="42">
    <w:nsid w:val="74CE5653"/>
    <w:multiLevelType w:val="multilevel"/>
    <w:tmpl w:val="E7EE3F50"/>
    <w:lvl w:ilvl="0">
      <w:start w:val="1"/>
      <w:numFmt w:val="decimal"/>
      <w:lvlText w:val="%1."/>
      <w:lvlJc w:val="left"/>
      <w:pPr>
        <w:ind w:left="1004" w:hanging="360"/>
      </w:pPr>
      <w:rPr>
        <w:rFonts w:ascii="Times New Roman" w:hAnsi="Times New Roman" w:cs="Times New Roman"/>
        <w:b w:val="0"/>
        <w:i w:val="0"/>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3">
    <w:nsid w:val="77084B81"/>
    <w:multiLevelType w:val="multilevel"/>
    <w:tmpl w:val="951CF7A2"/>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4">
    <w:nsid w:val="7D625B7E"/>
    <w:multiLevelType w:val="multilevel"/>
    <w:tmpl w:val="51382580"/>
    <w:lvl w:ilvl="0">
      <w:start w:val="1"/>
      <w:numFmt w:val="upperRoman"/>
      <w:lvlText w:val="%1."/>
      <w:lvlJc w:val="right"/>
      <w:pPr>
        <w:ind w:left="1986" w:hanging="851"/>
      </w:pPr>
      <w:rPr>
        <w:rFonts w:cs="Times New Roman"/>
        <w:b w:val="0"/>
      </w:rPr>
    </w:lvl>
    <w:lvl w:ilvl="1">
      <w:start w:val="1"/>
      <w:numFmt w:val="decimal"/>
      <w:lvlText w:val="%2."/>
      <w:lvlJc w:val="left"/>
      <w:pPr>
        <w:ind w:left="851" w:hanging="851"/>
      </w:pPr>
      <w:rPr>
        <w:rFonts w:eastAsia="Times New Roman" w:cs="Times New Roman"/>
        <w:b w:val="0"/>
        <w:i w:val="0"/>
      </w:rPr>
    </w:lvl>
    <w:lvl w:ilvl="2">
      <w:start w:val="1"/>
      <w:numFmt w:val="lowerLetter"/>
      <w:lvlText w:val="%3)"/>
      <w:lvlJc w:val="left"/>
      <w:pPr>
        <w:ind w:left="1419" w:hanging="851"/>
      </w:pPr>
      <w:rPr>
        <w:rFonts w:ascii="Times New Roman" w:eastAsia="Calibri" w:hAnsi="Times New Roman" w:cs="Times New Roman"/>
        <w:b/>
        <w:sz w:val="24"/>
      </w:rPr>
    </w:lvl>
    <w:lvl w:ilvl="3">
      <w:start w:val="1"/>
      <w:numFmt w:val="decimal"/>
      <w:lvlText w:val="%1.%2.%3.%4."/>
      <w:lvlJc w:val="left"/>
      <w:pPr>
        <w:ind w:left="851" w:hanging="851"/>
      </w:pPr>
      <w:rPr>
        <w:rFonts w:cs="Times New Roman"/>
      </w:rPr>
    </w:lvl>
    <w:lvl w:ilvl="4">
      <w:start w:val="1"/>
      <w:numFmt w:val="decimal"/>
      <w:lvlText w:val="%1.%2.%3.%4.%5."/>
      <w:lvlJc w:val="left"/>
      <w:pPr>
        <w:ind w:left="851" w:hanging="851"/>
      </w:pPr>
      <w:rPr>
        <w:rFonts w:cs="Times New Roman"/>
      </w:rPr>
    </w:lvl>
    <w:lvl w:ilvl="5">
      <w:start w:val="1"/>
      <w:numFmt w:val="decimal"/>
      <w:lvlText w:val="%1.%2.%3.%4.%5.%6."/>
      <w:lvlJc w:val="left"/>
      <w:pPr>
        <w:ind w:left="851" w:hanging="851"/>
      </w:pPr>
      <w:rPr>
        <w:rFonts w:cs="Times New Roman"/>
      </w:rPr>
    </w:lvl>
    <w:lvl w:ilvl="6">
      <w:start w:val="1"/>
      <w:numFmt w:val="decimal"/>
      <w:lvlText w:val="%1.%2.%3.%4.%5.%6.%7."/>
      <w:lvlJc w:val="left"/>
      <w:pPr>
        <w:ind w:left="851" w:hanging="851"/>
      </w:pPr>
      <w:rPr>
        <w:rFonts w:cs="Times New Roman"/>
      </w:rPr>
    </w:lvl>
    <w:lvl w:ilvl="7">
      <w:start w:val="1"/>
      <w:numFmt w:val="decimal"/>
      <w:lvlText w:val="%1.%2.%3.%4.%5.%6.%7.%8."/>
      <w:lvlJc w:val="left"/>
      <w:pPr>
        <w:ind w:left="851" w:hanging="851"/>
      </w:pPr>
      <w:rPr>
        <w:rFonts w:cs="Times New Roman"/>
      </w:rPr>
    </w:lvl>
    <w:lvl w:ilvl="8">
      <w:start w:val="1"/>
      <w:numFmt w:val="decimal"/>
      <w:lvlText w:val="%1.%2.%3.%4.%5.%6.%7.%8.%9."/>
      <w:lvlJc w:val="left"/>
      <w:pPr>
        <w:ind w:left="851" w:hanging="851"/>
      </w:pPr>
      <w:rPr>
        <w:rFonts w:cs="Times New Roman"/>
      </w:rPr>
    </w:lvl>
  </w:abstractNum>
  <w:abstractNum w:abstractNumId="45">
    <w:nsid w:val="7D89443F"/>
    <w:multiLevelType w:val="multilevel"/>
    <w:tmpl w:val="D82EFC3C"/>
    <w:lvl w:ilvl="0">
      <w:start w:val="1"/>
      <w:numFmt w:val="decimal"/>
      <w:lvlText w:val="%1)"/>
      <w:lvlJc w:val="left"/>
      <w:pPr>
        <w:ind w:left="1429" w:hanging="360"/>
      </w:pPr>
      <w:rPr>
        <w:rFonts w:ascii="Times New Roman" w:hAnsi="Times New Roman" w:cs="Times New Roman"/>
        <w:b w:val="0"/>
        <w:i w:val="0"/>
        <w:color w:val="auto"/>
        <w:sz w:val="24"/>
        <w:szCs w:val="2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
  </w:num>
  <w:num w:numId="2">
    <w:abstractNumId w:val="40"/>
  </w:num>
  <w:num w:numId="3">
    <w:abstractNumId w:val="35"/>
  </w:num>
  <w:num w:numId="4">
    <w:abstractNumId w:val="7"/>
  </w:num>
  <w:num w:numId="5">
    <w:abstractNumId w:val="0"/>
  </w:num>
  <w:num w:numId="6">
    <w:abstractNumId w:val="1"/>
  </w:num>
  <w:num w:numId="7">
    <w:abstractNumId w:val="9"/>
  </w:num>
  <w:num w:numId="8">
    <w:abstractNumId w:val="39"/>
  </w:num>
  <w:num w:numId="9">
    <w:abstractNumId w:val="28"/>
  </w:num>
  <w:num w:numId="10">
    <w:abstractNumId w:val="22"/>
  </w:num>
  <w:num w:numId="11">
    <w:abstractNumId w:val="32"/>
  </w:num>
  <w:num w:numId="12">
    <w:abstractNumId w:val="20"/>
  </w:num>
  <w:num w:numId="13">
    <w:abstractNumId w:val="27"/>
  </w:num>
  <w:num w:numId="14">
    <w:abstractNumId w:val="13"/>
  </w:num>
  <w:num w:numId="15">
    <w:abstractNumId w:val="11"/>
  </w:num>
  <w:num w:numId="16">
    <w:abstractNumId w:val="25"/>
  </w:num>
  <w:num w:numId="17">
    <w:abstractNumId w:val="41"/>
  </w:num>
  <w:num w:numId="18">
    <w:abstractNumId w:val="37"/>
  </w:num>
  <w:num w:numId="19">
    <w:abstractNumId w:val="21"/>
  </w:num>
  <w:num w:numId="20">
    <w:abstractNumId w:val="45"/>
  </w:num>
  <w:num w:numId="21">
    <w:abstractNumId w:val="10"/>
  </w:num>
  <w:num w:numId="22">
    <w:abstractNumId w:val="30"/>
  </w:num>
  <w:num w:numId="23">
    <w:abstractNumId w:val="26"/>
  </w:num>
  <w:num w:numId="24">
    <w:abstractNumId w:val="34"/>
  </w:num>
  <w:num w:numId="25">
    <w:abstractNumId w:val="36"/>
  </w:num>
  <w:num w:numId="26">
    <w:abstractNumId w:val="15"/>
  </w:num>
  <w:num w:numId="27">
    <w:abstractNumId w:val="3"/>
  </w:num>
  <w:num w:numId="28">
    <w:abstractNumId w:val="18"/>
  </w:num>
  <w:num w:numId="29">
    <w:abstractNumId w:val="19"/>
  </w:num>
  <w:num w:numId="30">
    <w:abstractNumId w:val="38"/>
  </w:num>
  <w:num w:numId="31">
    <w:abstractNumId w:val="24"/>
  </w:num>
  <w:num w:numId="32">
    <w:abstractNumId w:val="16"/>
  </w:num>
  <w:num w:numId="33">
    <w:abstractNumId w:val="33"/>
  </w:num>
  <w:num w:numId="34">
    <w:abstractNumId w:val="12"/>
  </w:num>
  <w:num w:numId="35">
    <w:abstractNumId w:val="42"/>
  </w:num>
  <w:num w:numId="36">
    <w:abstractNumId w:val="23"/>
  </w:num>
  <w:num w:numId="37">
    <w:abstractNumId w:val="6"/>
  </w:num>
  <w:num w:numId="38">
    <w:abstractNumId w:val="31"/>
  </w:num>
  <w:num w:numId="39">
    <w:abstractNumId w:val="14"/>
  </w:num>
  <w:num w:numId="40">
    <w:abstractNumId w:val="4"/>
  </w:num>
  <w:num w:numId="41">
    <w:abstractNumId w:val="17"/>
  </w:num>
  <w:num w:numId="42">
    <w:abstractNumId w:val="43"/>
  </w:num>
  <w:num w:numId="43">
    <w:abstractNumId w:val="29"/>
  </w:num>
  <w:num w:numId="44">
    <w:abstractNumId w:val="44"/>
  </w:num>
  <w:num w:numId="45">
    <w:abstractNumId w:val="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34"/>
    <w:rsid w:val="00016B54"/>
    <w:rsid w:val="00167D31"/>
    <w:rsid w:val="00295BA4"/>
    <w:rsid w:val="00320571"/>
    <w:rsid w:val="003A7134"/>
    <w:rsid w:val="00564014"/>
    <w:rsid w:val="00A5788A"/>
    <w:rsid w:val="00AE40B6"/>
    <w:rsid w:val="00B45D88"/>
    <w:rsid w:val="00D421BE"/>
    <w:rsid w:val="00EC1CC4"/>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A416F6"/>
    <w:rPr>
      <w:rFonts w:ascii="Cambria" w:hAnsi="Cambria" w:cs="Times New Roman"/>
      <w:b/>
      <w:bCs/>
      <w:color w:val="365F91"/>
      <w:sz w:val="28"/>
      <w:szCs w:val="28"/>
    </w:rPr>
  </w:style>
  <w:style w:type="character" w:customStyle="1" w:styleId="Nagwek2Znak">
    <w:name w:val="Nagłówek 2 Znak"/>
    <w:link w:val="Nagwek2"/>
    <w:uiPriority w:val="99"/>
    <w:qFormat/>
    <w:locked/>
    <w:rsid w:val="00547256"/>
    <w:rPr>
      <w:rFonts w:ascii="Cambria" w:hAnsi="Cambria" w:cs="Times New Roman"/>
      <w:b/>
      <w:bCs/>
      <w:color w:val="4F81BD"/>
      <w:sz w:val="26"/>
      <w:szCs w:val="26"/>
    </w:rPr>
  </w:style>
  <w:style w:type="character" w:customStyle="1" w:styleId="Nagwek3Znak">
    <w:name w:val="Nagłówek 3 Znak"/>
    <w:link w:val="Nagwek3"/>
    <w:uiPriority w:val="99"/>
    <w:qFormat/>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qFormat/>
    <w:locked/>
    <w:rsid w:val="00A416F6"/>
    <w:rPr>
      <w:rFonts w:ascii="Cambria" w:hAnsi="Cambria" w:cs="Times New Roman"/>
      <w:b/>
      <w:bCs/>
      <w:i/>
      <w:iCs/>
      <w:color w:val="4F81BD"/>
      <w:sz w:val="22"/>
      <w:szCs w:val="22"/>
    </w:rPr>
  </w:style>
  <w:style w:type="character" w:customStyle="1" w:styleId="NagwekZnak">
    <w:name w:val="Nagłówek Znak"/>
    <w:link w:val="Nagwek"/>
    <w:uiPriority w:val="99"/>
    <w:qFormat/>
    <w:locked/>
    <w:rsid w:val="00D60D95"/>
    <w:rPr>
      <w:rFonts w:ascii="Calibri" w:hAnsi="Calibri" w:cs="Times New Roman"/>
      <w:sz w:val="22"/>
      <w:szCs w:val="22"/>
    </w:rPr>
  </w:style>
  <w:style w:type="character" w:customStyle="1" w:styleId="TekstprzypisudolnegoZnak">
    <w:name w:val="Tekst przypisu dolnego Znak"/>
    <w:link w:val="Tekstprzypisudolnego"/>
    <w:uiPriority w:val="99"/>
    <w:semiHidden/>
    <w:qFormat/>
    <w:locked/>
    <w:rsid w:val="00D60D95"/>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D60D95"/>
    <w:rPr>
      <w:rFonts w:cs="Times New Roman"/>
      <w:vertAlign w:val="superscript"/>
    </w:rPr>
  </w:style>
  <w:style w:type="character" w:customStyle="1" w:styleId="TekstdymkaZnak">
    <w:name w:val="Tekst dymka Znak"/>
    <w:link w:val="Tekstdymka"/>
    <w:uiPriority w:val="99"/>
    <w:semiHidden/>
    <w:qFormat/>
    <w:locked/>
    <w:rsid w:val="00250F7F"/>
    <w:rPr>
      <w:rFonts w:ascii="Tahoma" w:hAnsi="Tahoma" w:cs="Tahoma"/>
      <w:sz w:val="16"/>
      <w:szCs w:val="16"/>
    </w:rPr>
  </w:style>
  <w:style w:type="character" w:customStyle="1" w:styleId="Tekstpodstawowywcity2Znak">
    <w:name w:val="Tekst podstawowy wcięty 2 Znak"/>
    <w:link w:val="Tekstpodstawowywcity2"/>
    <w:uiPriority w:val="99"/>
    <w:semiHidden/>
    <w:qFormat/>
    <w:locked/>
    <w:rsid w:val="008033C3"/>
    <w:rPr>
      <w:rFonts w:eastAsia="Times New Roman" w:cs="Times New Roman"/>
      <w:lang w:eastAsia="pl-PL"/>
    </w:rPr>
  </w:style>
  <w:style w:type="character" w:customStyle="1" w:styleId="TekstpodstawowyZnak">
    <w:name w:val="Tekst podstawowy Znak"/>
    <w:link w:val="Tekstpodstawowy"/>
    <w:uiPriority w:val="99"/>
    <w:qFormat/>
    <w:locked/>
    <w:rsid w:val="00770730"/>
    <w:rPr>
      <w:rFonts w:ascii="Calibri" w:hAnsi="Calibri" w:cs="Times New Roman"/>
      <w:sz w:val="22"/>
      <w:szCs w:val="22"/>
    </w:rPr>
  </w:style>
  <w:style w:type="character" w:customStyle="1" w:styleId="Tekstpodstawowywcity3Znak">
    <w:name w:val="Tekst podstawowy wcięty 3 Znak"/>
    <w:link w:val="Tekstpodstawowywcity3"/>
    <w:uiPriority w:val="99"/>
    <w:semiHidden/>
    <w:qFormat/>
    <w:locked/>
    <w:rsid w:val="00770730"/>
    <w:rPr>
      <w:rFonts w:ascii="Calibri" w:hAnsi="Calibri" w:cs="Times New Roman"/>
      <w:sz w:val="16"/>
      <w:szCs w:val="16"/>
    </w:rPr>
  </w:style>
  <w:style w:type="character" w:styleId="Pogrubienie">
    <w:name w:val="Strong"/>
    <w:uiPriority w:val="99"/>
    <w:qFormat/>
    <w:rsid w:val="00770730"/>
    <w:rPr>
      <w:rFonts w:cs="Times New Roman"/>
      <w:b/>
      <w:bCs/>
    </w:rPr>
  </w:style>
  <w:style w:type="character" w:customStyle="1" w:styleId="StopkaZnak">
    <w:name w:val="Stopka Znak"/>
    <w:link w:val="Stopka"/>
    <w:uiPriority w:val="99"/>
    <w:qFormat/>
    <w:locked/>
    <w:rsid w:val="009A7D28"/>
    <w:rPr>
      <w:rFonts w:ascii="Calibri" w:hAnsi="Calibri" w:cs="Times New Roman"/>
      <w:sz w:val="22"/>
      <w:szCs w:val="22"/>
    </w:rPr>
  </w:style>
  <w:style w:type="character" w:customStyle="1" w:styleId="czeinternetowe">
    <w:name w:val="Łącze internetowe"/>
    <w:uiPriority w:val="99"/>
    <w:rsid w:val="009A7D28"/>
    <w:rPr>
      <w:rFonts w:cs="Times New Roman"/>
      <w:color w:val="0000FF"/>
      <w:u w:val="single"/>
    </w:rPr>
  </w:style>
  <w:style w:type="character" w:customStyle="1" w:styleId="TekstpodstawowywcityZnak">
    <w:name w:val="Tekst podstawowy wcięty Znak"/>
    <w:link w:val="Tekstpodstawowywcity"/>
    <w:uiPriority w:val="99"/>
    <w:qFormat/>
    <w:locked/>
    <w:rsid w:val="00FF0752"/>
    <w:rPr>
      <w:rFonts w:ascii="Calibri" w:hAnsi="Calibri" w:cs="Times New Roman"/>
      <w:sz w:val="22"/>
      <w:szCs w:val="22"/>
    </w:rPr>
  </w:style>
  <w:style w:type="character" w:customStyle="1" w:styleId="Tekstpodstawowy2Znak">
    <w:name w:val="Tekst podstawowy 2 Znak"/>
    <w:link w:val="Tekstpodstawowy2"/>
    <w:uiPriority w:val="99"/>
    <w:qFormat/>
    <w:locked/>
    <w:rsid w:val="00FF0752"/>
    <w:rPr>
      <w:rFonts w:ascii="Calibri" w:hAnsi="Calibri" w:cs="Times New Roman"/>
      <w:sz w:val="22"/>
      <w:szCs w:val="22"/>
    </w:rPr>
  </w:style>
  <w:style w:type="character" w:customStyle="1" w:styleId="TytuZnak">
    <w:name w:val="Tytuł Znak"/>
    <w:link w:val="Tytu"/>
    <w:uiPriority w:val="99"/>
    <w:qFormat/>
    <w:locked/>
    <w:rsid w:val="007E750A"/>
    <w:rPr>
      <w:rFonts w:ascii="Arial" w:hAnsi="Arial" w:cs="Arial"/>
      <w:b/>
      <w:bCs/>
      <w:sz w:val="20"/>
      <w:szCs w:val="20"/>
      <w:lang w:eastAsia="ar-SA" w:bidi="ar-SA"/>
    </w:rPr>
  </w:style>
  <w:style w:type="character" w:customStyle="1" w:styleId="PodtytuZnak">
    <w:name w:val="Podtytuł Znak"/>
    <w:link w:val="Podtytu"/>
    <w:uiPriority w:val="99"/>
    <w:qFormat/>
    <w:locked/>
    <w:rsid w:val="007E750A"/>
    <w:rPr>
      <w:rFonts w:ascii="Cambria" w:hAnsi="Cambria" w:cs="Times New Roman"/>
      <w:i/>
      <w:iCs/>
      <w:color w:val="4F81BD"/>
      <w:spacing w:val="15"/>
    </w:rPr>
  </w:style>
  <w:style w:type="character" w:customStyle="1" w:styleId="TekstprzypisukocowegoZnak">
    <w:name w:val="Tekst przypisu końcowego Znak"/>
    <w:link w:val="Tekstprzypisukocowego"/>
    <w:uiPriority w:val="99"/>
    <w:semiHidden/>
    <w:qFormat/>
    <w:locked/>
    <w:rsid w:val="001727A4"/>
    <w:rPr>
      <w:rFonts w:ascii="Calibri" w:hAnsi="Calibri"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1727A4"/>
    <w:rPr>
      <w:rFonts w:cs="Times New Roman"/>
      <w:vertAlign w:val="superscript"/>
    </w:rPr>
  </w:style>
  <w:style w:type="character" w:styleId="Tekstzastpczy">
    <w:name w:val="Placeholder Text"/>
    <w:uiPriority w:val="99"/>
    <w:semiHidden/>
    <w:qFormat/>
    <w:rsid w:val="00F61A50"/>
    <w:rPr>
      <w:rFonts w:cs="Times New Roman"/>
      <w:color w:val="808080"/>
    </w:rPr>
  </w:style>
  <w:style w:type="character" w:customStyle="1" w:styleId="st">
    <w:name w:val="st"/>
    <w:uiPriority w:val="99"/>
    <w:qFormat/>
    <w:rsid w:val="00D71F09"/>
    <w:rPr>
      <w:rFonts w:cs="Times New Roman"/>
    </w:rPr>
  </w:style>
  <w:style w:type="character" w:styleId="Odwoaniedokomentarza">
    <w:name w:val="annotation reference"/>
    <w:uiPriority w:val="99"/>
    <w:semiHidden/>
    <w:qFormat/>
    <w:rsid w:val="003E7D54"/>
    <w:rPr>
      <w:rFonts w:cs="Times New Roman"/>
      <w:sz w:val="16"/>
      <w:szCs w:val="16"/>
    </w:rPr>
  </w:style>
  <w:style w:type="character" w:customStyle="1" w:styleId="TekstkomentarzaZnak">
    <w:name w:val="Tekst komentarza Znak"/>
    <w:link w:val="Tekstkomentarza"/>
    <w:uiPriority w:val="99"/>
    <w:qFormat/>
    <w:locked/>
    <w:rsid w:val="003E7D54"/>
    <w:rPr>
      <w:rFonts w:ascii="Calibri" w:hAnsi="Calibri" w:cs="Times New Roman"/>
      <w:sz w:val="20"/>
      <w:szCs w:val="20"/>
    </w:rPr>
  </w:style>
  <w:style w:type="character" w:customStyle="1" w:styleId="TematkomentarzaZnak">
    <w:name w:val="Temat komentarza Znak"/>
    <w:link w:val="Tematkomentarza"/>
    <w:uiPriority w:val="99"/>
    <w:semiHidden/>
    <w:qFormat/>
    <w:locked/>
    <w:rsid w:val="003E7D54"/>
    <w:rPr>
      <w:rFonts w:ascii="Calibri" w:hAnsi="Calibri" w:cs="Times New Roman"/>
      <w:b/>
      <w:bCs/>
      <w:sz w:val="20"/>
      <w:szCs w:val="20"/>
    </w:rPr>
  </w:style>
  <w:style w:type="character" w:customStyle="1" w:styleId="FontStyle21">
    <w:name w:val="Font Style21"/>
    <w:uiPriority w:val="99"/>
    <w:qFormat/>
    <w:rsid w:val="00E0036D"/>
    <w:rPr>
      <w:rFonts w:ascii="Calibri" w:hAnsi="Calibri"/>
      <w:sz w:val="20"/>
    </w:rPr>
  </w:style>
  <w:style w:type="character" w:customStyle="1" w:styleId="FontStyle22">
    <w:name w:val="Font Style22"/>
    <w:uiPriority w:val="99"/>
    <w:qFormat/>
    <w:rsid w:val="00E0036D"/>
    <w:rPr>
      <w:rFonts w:ascii="Calibri" w:hAnsi="Calibri"/>
      <w:b/>
      <w:sz w:val="20"/>
    </w:rPr>
  </w:style>
  <w:style w:type="character" w:customStyle="1" w:styleId="fn-ref">
    <w:name w:val="fn-ref"/>
    <w:uiPriority w:val="99"/>
    <w:qFormat/>
    <w:rsid w:val="006851CF"/>
    <w:rPr>
      <w:rFonts w:cs="Times New Roman"/>
    </w:rPr>
  </w:style>
  <w:style w:type="character" w:customStyle="1" w:styleId="ZwykytekstZnak">
    <w:name w:val="Zwykły tekst Znak"/>
    <w:link w:val="Zwykytekst"/>
    <w:uiPriority w:val="99"/>
    <w:semiHidden/>
    <w:qFormat/>
    <w:locked/>
    <w:rsid w:val="00E27AB4"/>
    <w:rPr>
      <w:rFonts w:ascii="Calibri" w:hAnsi="Calibri" w:cs="Times New Roman"/>
      <w:sz w:val="21"/>
      <w:szCs w:val="21"/>
    </w:rPr>
  </w:style>
  <w:style w:type="character" w:customStyle="1" w:styleId="Teksttreci2">
    <w:name w:val="Tekst treści (2)_"/>
    <w:link w:val="Teksttreci21"/>
    <w:uiPriority w:val="99"/>
    <w:qFormat/>
    <w:locked/>
    <w:rsid w:val="001F5327"/>
    <w:rPr>
      <w:shd w:val="clear" w:color="auto" w:fill="FFFFFF"/>
    </w:rPr>
  </w:style>
  <w:style w:type="character" w:customStyle="1" w:styleId="Wyrnienie">
    <w:name w:val="Wyróżnienie"/>
    <w:basedOn w:val="Domylnaczcionkaakapitu"/>
    <w:uiPriority w:val="20"/>
    <w:qFormat/>
    <w:locked/>
    <w:rsid w:val="007530EF"/>
    <w:rPr>
      <w:i/>
      <w:iCs/>
    </w:rPr>
  </w:style>
  <w:style w:type="character" w:customStyle="1" w:styleId="AkapitzlistZnak">
    <w:name w:val="Akapit z listą Znak"/>
    <w:link w:val="Akapitzlist"/>
    <w:uiPriority w:val="34"/>
    <w:qFormat/>
    <w:locked/>
    <w:rsid w:val="005513A9"/>
    <w:rPr>
      <w:rFonts w:ascii="Calibri" w:hAnsi="Calibri"/>
      <w:sz w:val="22"/>
      <w:szCs w:val="22"/>
      <w:lang w:eastAsia="en-US"/>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eastAsia="Times New Roman" w:cs="Times New Roman"/>
      <w:b w:val="0"/>
      <w:i w:val="0"/>
    </w:rPr>
  </w:style>
  <w:style w:type="character" w:customStyle="1" w:styleId="ListLabel3">
    <w:name w:val="ListLabel 3"/>
    <w:qFormat/>
    <w:rPr>
      <w:rFonts w:ascii="Times New Roman" w:eastAsia="Calibri" w:hAnsi="Times New Roman" w:cs="Times New Roman"/>
      <w:b w:val="0"/>
      <w:sz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ascii="Times New Roman" w:hAnsi="Times New Roman" w:cs="Times New Roman"/>
      <w:b w:val="0"/>
      <w:i w:val="0"/>
      <w:color w:val="auto"/>
      <w:sz w:val="24"/>
      <w:szCs w:val="2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Times New Roman"/>
      <w:b w:val="0"/>
      <w:i w:val="0"/>
      <w:color w:val="auto"/>
      <w:sz w:val="24"/>
      <w:szCs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sz w:val="24"/>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sz w:val="24"/>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b w:val="0"/>
      <w:i w:val="0"/>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i w:val="0"/>
      <w:color w:val="auto"/>
      <w:sz w:val="24"/>
      <w:szCs w:val="20"/>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i w:val="0"/>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b w:val="0"/>
      <w:i w:val="0"/>
      <w:sz w:val="24"/>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val="0"/>
      <w:i w:val="0"/>
      <w:color w:val="auto"/>
      <w:sz w:val="24"/>
      <w:szCs w:val="20"/>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b/>
      <w:i w:val="0"/>
      <w:sz w:val="24"/>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val="0"/>
      <w:i w:val="0"/>
      <w:color w:val="auto"/>
      <w:sz w:val="24"/>
      <w:szCs w:val="20"/>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sz w:val="24"/>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Times New Roman" w:hAnsi="Times New Roman" w:cs="Times New Roman"/>
      <w:b w:val="0"/>
      <w:i w:val="0"/>
      <w:color w:val="auto"/>
      <w:sz w:val="24"/>
      <w:szCs w:val="2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Times New Roman" w:hAnsi="Times New Roman" w:cs="Times New Roman"/>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ascii="Times New Roman" w:hAnsi="Times New Roman" w:cs="Times New Roman"/>
      <w:b w:val="0"/>
      <w:i w:val="0"/>
      <w:color w:val="auto"/>
      <w:sz w:val="24"/>
      <w:szCs w:val="20"/>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ascii="Times New Roman" w:hAnsi="Times New Roman" w:cs="Times New Roman"/>
      <w:b w:val="0"/>
      <w:i w:val="0"/>
      <w:color w:val="auto"/>
      <w:sz w:val="24"/>
      <w:szCs w:val="20"/>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Times New Roman" w:hAnsi="Times New Roman" w:cs="Times New Roman"/>
      <w:b w:val="0"/>
      <w:i w:val="0"/>
      <w:color w:val="auto"/>
      <w:sz w:val="24"/>
      <w:szCs w:val="20"/>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Times New Roman" w:hAnsi="Times New Roman" w:cs="Times New Roman"/>
      <w:b/>
      <w:i w:val="0"/>
      <w:sz w:val="24"/>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Times New Roman" w:hAnsi="Times New Roman" w:cs="Times New Roman"/>
      <w:b w:val="0"/>
      <w:i w:val="0"/>
      <w:color w:val="auto"/>
      <w:sz w:val="24"/>
      <w:szCs w:val="20"/>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cs="Times New Roman"/>
      <w:b/>
      <w:sz w:val="24"/>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Times New Roman" w:hAnsi="Times New Roman" w:cs="Times New Roman"/>
      <w:b w:val="0"/>
      <w:i w:val="0"/>
      <w:color w:val="auto"/>
      <w:sz w:val="24"/>
      <w:szCs w:val="20"/>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Times New Roman" w:hAnsi="Times New Roman" w:cs="Times New Roman"/>
      <w:sz w:val="24"/>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Times New Roman" w:hAnsi="Times New Roman" w:cs="Times New Roman"/>
      <w:b w:val="0"/>
      <w:i w:val="0"/>
      <w:strike w:val="0"/>
      <w:dstrike w:val="0"/>
      <w:color w:val="auto"/>
      <w:sz w:val="24"/>
      <w:szCs w:val="20"/>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Times New Roman" w:hAnsi="Times New Roman" w:cs="Times New Roman"/>
      <w:sz w:val="24"/>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cs="Times New Roman"/>
      <w:sz w:val="24"/>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Times New Roman" w:hAnsi="Times New Roman" w:cs="Times New Roman"/>
      <w:b w:val="0"/>
      <w:i w:val="0"/>
      <w:sz w:val="24"/>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ascii="Times New Roman" w:hAnsi="Times New Roman" w:cs="Times New Roman"/>
      <w:sz w:val="24"/>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Times New Roman" w:hAnsi="Times New Roman" w:cs="Times New Roman"/>
      <w:b w:val="0"/>
      <w:i w:val="0"/>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Times New Roman"/>
      <w:sz w:val="24"/>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ascii="Times New Roman" w:hAnsi="Times New Roman" w:cs="Times New Roman"/>
      <w:sz w:val="24"/>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val="0"/>
      <w:i w:val="0"/>
      <w:color w:val="auto"/>
      <w:sz w:val="24"/>
      <w:szCs w:val="20"/>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b w:val="0"/>
    </w:rPr>
  </w:style>
  <w:style w:type="character" w:customStyle="1" w:styleId="ListLabel333">
    <w:name w:val="ListLabel 333"/>
    <w:qFormat/>
    <w:rPr>
      <w:rFonts w:eastAsia="Times New Roman" w:cs="Times New Roman"/>
      <w:b w:val="0"/>
      <w:i w:val="0"/>
    </w:rPr>
  </w:style>
  <w:style w:type="character" w:customStyle="1" w:styleId="ListLabel334">
    <w:name w:val="ListLabel 334"/>
    <w:qFormat/>
    <w:rPr>
      <w:rFonts w:ascii="Times New Roman" w:eastAsia="Calibri" w:hAnsi="Times New Roman" w:cs="Times New Roman"/>
      <w:b w:val="0"/>
      <w:sz w:val="24"/>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b w:val="0"/>
    </w:rPr>
  </w:style>
  <w:style w:type="character" w:customStyle="1" w:styleId="ListLabel342">
    <w:name w:val="ListLabel 342"/>
    <w:qFormat/>
    <w:rPr>
      <w:rFonts w:eastAsia="Times New Roman" w:cs="Times New Roman"/>
      <w:b w:val="0"/>
      <w:i w:val="0"/>
    </w:rPr>
  </w:style>
  <w:style w:type="character" w:customStyle="1" w:styleId="ListLabel343">
    <w:name w:val="ListLabel 343"/>
    <w:qFormat/>
    <w:rPr>
      <w:rFonts w:ascii="Times New Roman" w:eastAsia="Calibri" w:hAnsi="Times New Roman" w:cs="Times New Roman"/>
      <w:b/>
      <w:sz w:val="24"/>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ascii="Times New Roman" w:hAnsi="Times New Roman" w:cs="Times New Roman"/>
      <w:b w:val="0"/>
      <w:i w:val="0"/>
      <w:color w:val="auto"/>
      <w:sz w:val="24"/>
      <w:szCs w:val="20"/>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ascii="Times New Roman" w:hAnsi="Times New Roman" w:cs="Times New Roman"/>
      <w:sz w:val="24"/>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b w:val="0"/>
    </w:rPr>
  </w:style>
  <w:style w:type="character" w:customStyle="1" w:styleId="ListLabel369">
    <w:name w:val="ListLabel 369"/>
    <w:qFormat/>
    <w:rPr>
      <w:rFonts w:eastAsia="Times New Roman" w:cs="Times New Roman"/>
      <w:b w:val="0"/>
      <w:i w:val="0"/>
    </w:rPr>
  </w:style>
  <w:style w:type="character" w:customStyle="1" w:styleId="ListLabel370">
    <w:name w:val="ListLabel 370"/>
    <w:qFormat/>
    <w:rPr>
      <w:rFonts w:ascii="Times New Roman" w:eastAsia="Calibri" w:hAnsi="Times New Roman" w:cs="Times New Roman"/>
      <w:b/>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b/>
      <w:sz w:val="24"/>
    </w:rPr>
  </w:style>
  <w:style w:type="character" w:customStyle="1" w:styleId="ListLabel378">
    <w:name w:val="ListLabel 378"/>
    <w:qFormat/>
    <w:rPr>
      <w:rFonts w:eastAsia="Times New Roman" w:cs="Times New Roman"/>
      <w:b w:val="0"/>
      <w:i w:val="0"/>
    </w:rPr>
  </w:style>
  <w:style w:type="character" w:customStyle="1" w:styleId="ListLabel379">
    <w:name w:val="ListLabel 379"/>
    <w:qFormat/>
    <w:rPr>
      <w:rFonts w:eastAsia="Calibri" w:cs="Times New Roman"/>
      <w:b w:val="0"/>
      <w:sz w:val="24"/>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ascii="Times New Roman" w:hAnsi="Times New Roman" w:cs="Times New Roman"/>
      <w:b/>
      <w:sz w:val="24"/>
    </w:rPr>
  </w:style>
  <w:style w:type="character" w:customStyle="1" w:styleId="ListLabel387">
    <w:name w:val="ListLabel 387"/>
    <w:qFormat/>
    <w:rPr>
      <w:rFonts w:eastAsia="Times New Roman" w:cs="Times New Roman"/>
      <w:b w:val="0"/>
      <w:i w:val="0"/>
    </w:rPr>
  </w:style>
  <w:style w:type="character" w:customStyle="1" w:styleId="ListLabel388">
    <w:name w:val="ListLabel 388"/>
    <w:qFormat/>
    <w:rPr>
      <w:rFonts w:ascii="Times New Roman" w:eastAsia="Calibri" w:hAnsi="Times New Roman" w:cs="Times New Roman"/>
      <w:b w:val="0"/>
      <w:sz w:val="24"/>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ascii="Times New Roman" w:hAnsi="Times New Roman" w:cs="Times New Roman"/>
      <w:sz w:val="24"/>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ascii="Times New Roman" w:hAnsi="Times New Roman" w:cs="Times New Roman"/>
      <w:sz w:val="24"/>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Times New Roman" w:hAnsi="Times New Roman" w:cs="Times New Roman"/>
      <w:b w:val="0"/>
      <w:i w:val="0"/>
      <w:color w:val="auto"/>
      <w:sz w:val="24"/>
      <w:szCs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ascii="Times New Roman" w:hAnsi="Times New Roman" w:cs="Times New Roman"/>
      <w:b w:val="0"/>
      <w:i w:val="0"/>
      <w:color w:val="auto"/>
      <w:sz w:val="24"/>
      <w:szCs w:val="20"/>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ascii="Times New Roman" w:hAnsi="Times New Roman" w:cs="Times New Roman"/>
      <w:sz w:val="24"/>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Times New Roman" w:hAnsi="Times New Roman" w:cs="Times New Roman"/>
      <w:sz w:val="24"/>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ascii="Times New Roman" w:hAnsi="Times New Roman" w:cs="Times New Roman"/>
      <w:sz w:val="24"/>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ascii="Times New Roman" w:hAnsi="Times New Roman" w:cs="Times New Roman"/>
      <w:sz w:val="24"/>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ascii="Times New Roman" w:hAnsi="Times New Roman" w:cs="Times New Roman"/>
      <w:b w:val="0"/>
      <w:i w:val="0"/>
      <w:sz w:val="24"/>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ascii="Times New Roman" w:hAnsi="Times New Roman" w:cs="Times New Roman"/>
      <w:b/>
      <w:i w:val="0"/>
      <w:color w:val="auto"/>
      <w:sz w:val="24"/>
      <w:szCs w:val="20"/>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ascii="Times New Roman" w:hAnsi="Times New Roman" w:cs="Times New Roman"/>
      <w:b w:val="0"/>
      <w:i w:val="0"/>
      <w:sz w:val="24"/>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Times New Roman" w:hAnsi="Times New Roman" w:cs="Times New Roman"/>
      <w:b w:val="0"/>
      <w:i w:val="0"/>
      <w:sz w:val="24"/>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ascii="Times New Roman" w:hAnsi="Times New Roman" w:cs="Times New Roman"/>
      <w:b w:val="0"/>
      <w:i w:val="0"/>
      <w:color w:val="auto"/>
      <w:sz w:val="24"/>
      <w:szCs w:val="20"/>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ascii="Times New Roman" w:hAnsi="Times New Roman" w:cs="Times New Roman"/>
      <w:b/>
      <w:i w:val="0"/>
      <w:sz w:val="24"/>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ascii="Times New Roman" w:hAnsi="Times New Roman" w:cs="Times New Roman"/>
      <w:b w:val="0"/>
      <w:i w:val="0"/>
      <w:color w:val="auto"/>
      <w:sz w:val="24"/>
      <w:szCs w:val="20"/>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ascii="Times New Roman" w:hAnsi="Times New Roman" w:cs="Times New Roman"/>
      <w:sz w:val="24"/>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ascii="Times New Roman" w:hAnsi="Times New Roman" w:cs="Times New Roman"/>
      <w:b w:val="0"/>
      <w:i w:val="0"/>
      <w:color w:val="auto"/>
      <w:sz w:val="24"/>
      <w:szCs w:val="20"/>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ascii="Times New Roman" w:hAnsi="Times New Roman" w:cs="Times New Roman"/>
      <w:sz w:val="24"/>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ascii="Times New Roman" w:hAnsi="Times New Roman" w:cs="Times New Roman"/>
      <w:b w:val="0"/>
      <w:i w:val="0"/>
      <w:color w:val="auto"/>
      <w:sz w:val="24"/>
      <w:szCs w:val="20"/>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ascii="Times New Roman" w:hAnsi="Times New Roman" w:cs="Times New Roman"/>
      <w:sz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Times New Roman" w:hAnsi="Times New Roman" w:cs="Times New Roman"/>
      <w:b w:val="0"/>
      <w:i w:val="0"/>
      <w:color w:val="auto"/>
      <w:sz w:val="24"/>
      <w:szCs w:val="20"/>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ascii="Times New Roman" w:hAnsi="Times New Roman" w:cs="Times New Roman"/>
      <w:b w:val="0"/>
      <w:i w:val="0"/>
      <w:color w:val="auto"/>
      <w:sz w:val="24"/>
      <w:szCs w:val="20"/>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ascii="Times New Roman" w:hAnsi="Times New Roman" w:cs="Times New Roman"/>
      <w:b/>
      <w:i w:val="0"/>
      <w:sz w:val="24"/>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ascii="Times New Roman" w:hAnsi="Times New Roman" w:cs="Times New Roman"/>
      <w:b w:val="0"/>
      <w:i w:val="0"/>
      <w:color w:val="auto"/>
      <w:sz w:val="24"/>
      <w:szCs w:val="20"/>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ascii="Times New Roman" w:hAnsi="Times New Roman" w:cs="Times New Roman"/>
      <w:b/>
      <w:sz w:val="24"/>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ascii="Times New Roman" w:hAnsi="Times New Roman" w:cs="Times New Roman"/>
      <w:b w:val="0"/>
      <w:i w:val="0"/>
      <w:color w:val="auto"/>
      <w:sz w:val="24"/>
      <w:szCs w:val="20"/>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ascii="Times New Roman" w:hAnsi="Times New Roman" w:cs="Times New Roman"/>
      <w:sz w:val="24"/>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ascii="Times New Roman" w:hAnsi="Times New Roman" w:cs="Times New Roman"/>
      <w:b w:val="0"/>
      <w:i w:val="0"/>
      <w:strike w:val="0"/>
      <w:dstrike w:val="0"/>
      <w:color w:val="auto"/>
      <w:sz w:val="24"/>
      <w:szCs w:val="20"/>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ascii="Times New Roman" w:hAnsi="Times New Roman" w:cs="Times New Roman"/>
      <w:sz w:val="24"/>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ascii="Times New Roman" w:hAnsi="Times New Roman" w:cs="Times New Roman"/>
      <w:sz w:val="24"/>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ascii="Times New Roman" w:hAnsi="Times New Roman" w:cs="Times New Roman"/>
      <w:b w:val="0"/>
      <w:i w:val="0"/>
      <w:sz w:val="24"/>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sz w:val="24"/>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ascii="Times New Roman" w:hAnsi="Times New Roman" w:cs="Times New Roman"/>
      <w:b w:val="0"/>
      <w:i w:val="0"/>
      <w:sz w:val="24"/>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ascii="Times New Roman" w:hAnsi="Times New Roman" w:cs="Calibri"/>
      <w:sz w:val="24"/>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ascii="Times New Roman" w:hAnsi="Times New Roman" w:cs="Times New Roman"/>
      <w:sz w:val="24"/>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ascii="Times New Roman" w:hAnsi="Times New Roman" w:cs="Times New Roman"/>
      <w:sz w:val="24"/>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ascii="Times New Roman" w:hAnsi="Times New Roman" w:cs="Times New Roman"/>
      <w:b w:val="0"/>
      <w:i w:val="0"/>
      <w:color w:val="auto"/>
      <w:sz w:val="24"/>
      <w:szCs w:val="20"/>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b w:val="0"/>
    </w:rPr>
  </w:style>
  <w:style w:type="character" w:customStyle="1" w:styleId="ListLabel736">
    <w:name w:val="ListLabel 736"/>
    <w:qFormat/>
    <w:rPr>
      <w:rFonts w:eastAsia="Times New Roman" w:cs="Times New Roman"/>
      <w:b w:val="0"/>
      <w:i w:val="0"/>
    </w:rPr>
  </w:style>
  <w:style w:type="character" w:customStyle="1" w:styleId="ListLabel737">
    <w:name w:val="ListLabel 737"/>
    <w:qFormat/>
    <w:rPr>
      <w:rFonts w:ascii="Times New Roman" w:eastAsia="Calibri" w:hAnsi="Times New Roman" w:cs="Times New Roman"/>
      <w:b w:val="0"/>
      <w:sz w:val="24"/>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b w:val="0"/>
    </w:rPr>
  </w:style>
  <w:style w:type="character" w:customStyle="1" w:styleId="ListLabel745">
    <w:name w:val="ListLabel 745"/>
    <w:qFormat/>
    <w:rPr>
      <w:rFonts w:eastAsia="Times New Roman" w:cs="Times New Roman"/>
      <w:b w:val="0"/>
      <w:i w:val="0"/>
    </w:rPr>
  </w:style>
  <w:style w:type="character" w:customStyle="1" w:styleId="ListLabel746">
    <w:name w:val="ListLabel 746"/>
    <w:qFormat/>
    <w:rPr>
      <w:rFonts w:ascii="Times New Roman" w:eastAsia="Calibri" w:hAnsi="Times New Roman" w:cs="Times New Roman"/>
      <w:b/>
      <w:sz w:val="24"/>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ascii="Times New Roman" w:hAnsi="Times New Roman" w:cs="Times New Roman"/>
      <w:b w:val="0"/>
      <w:i w:val="0"/>
      <w:color w:val="auto"/>
      <w:sz w:val="24"/>
      <w:szCs w:val="20"/>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ascii="Times New Roman" w:hAnsi="Times New Roman" w:cs="Times New Roman"/>
      <w:sz w:val="24"/>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b w:val="0"/>
    </w:rPr>
  </w:style>
  <w:style w:type="character" w:customStyle="1" w:styleId="ListLabel772">
    <w:name w:val="ListLabel 772"/>
    <w:qFormat/>
    <w:rPr>
      <w:rFonts w:eastAsia="Times New Roman" w:cs="Times New Roman"/>
      <w:b w:val="0"/>
      <w:i w:val="0"/>
    </w:rPr>
  </w:style>
  <w:style w:type="character" w:customStyle="1" w:styleId="ListLabel773">
    <w:name w:val="ListLabel 773"/>
    <w:qFormat/>
    <w:rPr>
      <w:rFonts w:ascii="Times New Roman" w:eastAsia="Calibri" w:hAnsi="Times New Roman" w:cs="Times New Roman"/>
      <w:b/>
      <w:sz w:val="24"/>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b/>
      <w:sz w:val="24"/>
    </w:rPr>
  </w:style>
  <w:style w:type="character" w:customStyle="1" w:styleId="ListLabel781">
    <w:name w:val="ListLabel 781"/>
    <w:qFormat/>
    <w:rPr>
      <w:rFonts w:eastAsia="Times New Roman" w:cs="Times New Roman"/>
      <w:b w:val="0"/>
      <w:i w:val="0"/>
    </w:rPr>
  </w:style>
  <w:style w:type="character" w:customStyle="1" w:styleId="ListLabel782">
    <w:name w:val="ListLabel 782"/>
    <w:qFormat/>
    <w:rPr>
      <w:rFonts w:eastAsia="Calibri" w:cs="Times New Roman"/>
      <w:b w:val="0"/>
      <w:sz w:val="24"/>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paragraph" w:styleId="Nagwek">
    <w:name w:val="header"/>
    <w:basedOn w:val="Normalny"/>
    <w:next w:val="Tekstpodstawowy"/>
    <w:link w:val="NagwekZnak"/>
    <w:uiPriority w:val="99"/>
    <w:rsid w:val="00D60D95"/>
    <w:pPr>
      <w:tabs>
        <w:tab w:val="center" w:pos="4536"/>
        <w:tab w:val="right" w:pos="9072"/>
      </w:tabs>
      <w:spacing w:after="0" w:line="240" w:lineRule="auto"/>
    </w:pPr>
  </w:style>
  <w:style w:type="paragraph" w:styleId="Tekstpodstawowy">
    <w:name w:val="Body Text"/>
    <w:basedOn w:val="Normalny"/>
    <w:link w:val="TekstpodstawowyZnak"/>
    <w:uiPriority w:val="99"/>
    <w:rsid w:val="00770730"/>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paragraph" w:styleId="Akapitzlist">
    <w:name w:val="List Paragraph"/>
    <w:basedOn w:val="Normalny"/>
    <w:link w:val="AkapitzlistZnak"/>
    <w:uiPriority w:val="34"/>
    <w:qFormat/>
    <w:rsid w:val="00863176"/>
    <w:pPr>
      <w:ind w:left="720"/>
      <w:contextualSpacing/>
    </w:pPr>
  </w:style>
  <w:style w:type="paragraph" w:styleId="Tekstdymka">
    <w:name w:val="Balloon Text"/>
    <w:basedOn w:val="Normalny"/>
    <w:link w:val="TekstdymkaZnak"/>
    <w:uiPriority w:val="99"/>
    <w:semiHidden/>
    <w:qFormat/>
    <w:rsid w:val="00250F7F"/>
    <w:pPr>
      <w:spacing w:after="0" w:line="240" w:lineRule="auto"/>
    </w:pPr>
    <w:rPr>
      <w:rFonts w:ascii="Tahoma" w:hAnsi="Tahoma" w:cs="Tahoma"/>
      <w:sz w:val="16"/>
      <w:szCs w:val="16"/>
    </w:rPr>
  </w:style>
  <w:style w:type="paragraph" w:styleId="Tekstpodstawowywcity2">
    <w:name w:val="Body Text Indent 2"/>
    <w:basedOn w:val="Normalny"/>
    <w:link w:val="Tekstpodstawowywcity2Znak"/>
    <w:uiPriority w:val="99"/>
    <w:semiHidden/>
    <w:qFormat/>
    <w:rsid w:val="008033C3"/>
    <w:pPr>
      <w:spacing w:after="120" w:line="480" w:lineRule="auto"/>
      <w:ind w:left="283"/>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qFormat/>
    <w:rsid w:val="00770730"/>
    <w:pPr>
      <w:spacing w:after="120"/>
      <w:ind w:left="283"/>
    </w:pPr>
    <w:rPr>
      <w:sz w:val="16"/>
      <w:szCs w:val="16"/>
    </w:rPr>
  </w:style>
  <w:style w:type="paragraph" w:customStyle="1" w:styleId="FR1">
    <w:name w:val="FR1"/>
    <w:uiPriority w:val="99"/>
    <w:qFormat/>
    <w:rsid w:val="00770730"/>
    <w:pPr>
      <w:widowControl w:val="0"/>
    </w:pPr>
    <w:rPr>
      <w:rFonts w:ascii="Arial" w:eastAsia="Times New Roman" w:hAnsi="Arial"/>
      <w:sz w:val="24"/>
    </w:rPr>
  </w:style>
  <w:style w:type="paragraph" w:styleId="Stopka">
    <w:name w:val="footer"/>
    <w:basedOn w:val="Normalny"/>
    <w:link w:val="StopkaZnak"/>
    <w:uiPriority w:val="99"/>
    <w:rsid w:val="009A7D28"/>
    <w:pPr>
      <w:tabs>
        <w:tab w:val="center" w:pos="4536"/>
        <w:tab w:val="right" w:pos="9072"/>
      </w:tabs>
      <w:spacing w:after="0" w:line="240" w:lineRule="auto"/>
    </w:pPr>
  </w:style>
  <w:style w:type="paragraph" w:styleId="Bezodstpw">
    <w:name w:val="No Spacing"/>
    <w:uiPriority w:val="99"/>
    <w:qFormat/>
    <w:rsid w:val="009A7D28"/>
    <w:rPr>
      <w:rFonts w:ascii="Calibri" w:hAnsi="Calibri"/>
      <w:sz w:val="22"/>
      <w:szCs w:val="22"/>
      <w:lang w:eastAsia="en-US"/>
    </w:rPr>
  </w:style>
  <w:style w:type="paragraph" w:styleId="NormalnyWeb">
    <w:name w:val="Normal (Web)"/>
    <w:basedOn w:val="Normalny"/>
    <w:uiPriority w:val="99"/>
    <w:qFormat/>
    <w:rsid w:val="00C500A7"/>
    <w:pPr>
      <w:spacing w:beforeAutospacing="1"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qFormat/>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qFormat/>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paragraph" w:styleId="Tekstpodstawowy2">
    <w:name w:val="Body Text 2"/>
    <w:basedOn w:val="Normalny"/>
    <w:link w:val="Tekstpodstawowy2Znak"/>
    <w:uiPriority w:val="99"/>
    <w:qFormat/>
    <w:rsid w:val="00FF0752"/>
    <w:pPr>
      <w:spacing w:after="120" w:line="480" w:lineRule="auto"/>
    </w:pPr>
  </w:style>
  <w:style w:type="paragraph" w:customStyle="1" w:styleId="Standardowy0">
    <w:name w:val="Standardowy.+"/>
    <w:uiPriority w:val="99"/>
    <w:qFormat/>
    <w:rsid w:val="00AC65F9"/>
    <w:rPr>
      <w:rFonts w:ascii="Arial" w:eastAsia="Times New Roman" w:hAnsi="Arial" w:cs="Arial"/>
      <w:sz w:val="22"/>
      <w:szCs w:val="24"/>
    </w:rPr>
  </w:style>
  <w:style w:type="paragraph" w:customStyle="1" w:styleId="Default">
    <w:name w:val="Default"/>
    <w:uiPriority w:val="99"/>
    <w:qFormat/>
    <w:rsid w:val="007E0F5A"/>
    <w:rPr>
      <w:rFonts w:ascii="Tahoma" w:hAnsi="Tahoma" w:cs="Tahoma"/>
      <w:color w:val="000000"/>
      <w:sz w:val="24"/>
      <w:szCs w:val="24"/>
      <w:lang w:eastAsia="en-US"/>
    </w:rPr>
  </w:style>
  <w:style w:type="paragraph" w:styleId="Tytu">
    <w:name w:val="Title"/>
    <w:basedOn w:val="Normalny"/>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paragraph" w:customStyle="1" w:styleId="Tekstpodstawowy21">
    <w:name w:val="Tekst podstawowy 21"/>
    <w:basedOn w:val="Normalny"/>
    <w:uiPriority w:val="99"/>
    <w:qFormat/>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link w:val="PodtytuZnak"/>
    <w:uiPriority w:val="99"/>
    <w:qFormat/>
    <w:rsid w:val="007E750A"/>
    <w:rPr>
      <w:rFonts w:ascii="Cambria" w:eastAsia="Times New Roman" w:hAnsi="Cambria"/>
      <w:i/>
      <w:iCs/>
      <w:color w:val="4F81BD"/>
      <w:spacing w:val="15"/>
      <w:sz w:val="24"/>
      <w:szCs w:val="24"/>
    </w:rPr>
  </w:style>
  <w:style w:type="paragraph" w:customStyle="1" w:styleId="Akapitzlist1">
    <w:name w:val="Akapit z listą1"/>
    <w:basedOn w:val="Normalny"/>
    <w:uiPriority w:val="99"/>
    <w:qFormat/>
    <w:rsid w:val="006B0002"/>
    <w:pPr>
      <w:suppressAutoHyphens/>
      <w:spacing w:before="120" w:after="120" w:line="240" w:lineRule="auto"/>
      <w:ind w:left="720"/>
    </w:pPr>
    <w:rPr>
      <w:rFonts w:ascii="Times New Roman" w:eastAsia="Times New Roman" w:hAnsi="Times New Roman"/>
      <w:kern w:val="2"/>
      <w:sz w:val="24"/>
      <w:lang w:eastAsia="ar-SA"/>
    </w:rPr>
  </w:style>
  <w:style w:type="paragraph" w:customStyle="1" w:styleId="Akapitzlist2">
    <w:name w:val="Akapit z listą2"/>
    <w:basedOn w:val="Normalny"/>
    <w:uiPriority w:val="99"/>
    <w:qFormat/>
    <w:rsid w:val="00AC6E58"/>
    <w:pPr>
      <w:suppressAutoHyphens/>
      <w:spacing w:before="120" w:after="120" w:line="240" w:lineRule="auto"/>
      <w:ind w:left="720"/>
    </w:pPr>
    <w:rPr>
      <w:rFonts w:ascii="Times New Roman" w:eastAsia="Times New Roman" w:hAnsi="Times New Roman"/>
      <w:kern w:val="2"/>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paragraph" w:styleId="Tekstkomentarza">
    <w:name w:val="annotation text"/>
    <w:basedOn w:val="Normalny"/>
    <w:link w:val="TekstkomentarzaZnak"/>
    <w:uiPriority w:val="99"/>
    <w:qFormat/>
    <w:rsid w:val="003E7D54"/>
    <w:pPr>
      <w:spacing w:line="240" w:lineRule="auto"/>
    </w:pPr>
    <w:rPr>
      <w:sz w:val="20"/>
      <w:szCs w:val="20"/>
    </w:rPr>
  </w:style>
  <w:style w:type="paragraph" w:styleId="Tematkomentarza">
    <w:name w:val="annotation subject"/>
    <w:basedOn w:val="Tekstkomentarza"/>
    <w:link w:val="TematkomentarzaZnak"/>
    <w:uiPriority w:val="99"/>
    <w:semiHidden/>
    <w:qFormat/>
    <w:rsid w:val="003E7D54"/>
    <w:rPr>
      <w:b/>
      <w:bCs/>
    </w:rPr>
  </w:style>
  <w:style w:type="paragraph" w:styleId="Poprawka">
    <w:name w:val="Revision"/>
    <w:uiPriority w:val="99"/>
    <w:semiHidden/>
    <w:qFormat/>
    <w:rsid w:val="00A841AA"/>
    <w:rPr>
      <w:rFonts w:ascii="Calibri" w:hAnsi="Calibri"/>
      <w:sz w:val="22"/>
      <w:szCs w:val="22"/>
      <w:lang w:eastAsia="en-US"/>
    </w:rPr>
  </w:style>
  <w:style w:type="paragraph" w:styleId="Zwykytekst">
    <w:name w:val="Plain Text"/>
    <w:basedOn w:val="Normalny"/>
    <w:link w:val="ZwykytekstZnak"/>
    <w:uiPriority w:val="99"/>
    <w:semiHidden/>
    <w:qFormat/>
    <w:rsid w:val="00E27AB4"/>
    <w:pPr>
      <w:spacing w:after="0" w:line="240" w:lineRule="auto"/>
    </w:pPr>
    <w:rPr>
      <w:szCs w:val="21"/>
    </w:rPr>
  </w:style>
  <w:style w:type="paragraph" w:customStyle="1" w:styleId="art">
    <w:name w:val="art"/>
    <w:basedOn w:val="Normalny"/>
    <w:uiPriority w:val="99"/>
    <w:qFormat/>
    <w:rsid w:val="00052FB7"/>
    <w:pPr>
      <w:spacing w:beforeAutospacing="1"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qFormat/>
    <w:rsid w:val="00C272EC"/>
    <w:pPr>
      <w:spacing w:beforeAutospacing="1" w:afterAutospacing="1" w:line="240" w:lineRule="auto"/>
    </w:pPr>
    <w:rPr>
      <w:rFonts w:ascii="Times New Roman" w:eastAsia="Times New Roman" w:hAnsi="Times New Roman"/>
      <w:sz w:val="24"/>
      <w:szCs w:val="24"/>
      <w:lang w:eastAsia="pl-PL"/>
    </w:rPr>
  </w:style>
  <w:style w:type="paragraph" w:customStyle="1" w:styleId="Teksttreci21">
    <w:name w:val="Tekst treści (2)1"/>
    <w:basedOn w:val="Normalny"/>
    <w:link w:val="Teksttreci2"/>
    <w:uiPriority w:val="99"/>
    <w:qFormat/>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table" w:styleId="Tabela-Siatka">
    <w:name w:val="Table Grid"/>
    <w:basedOn w:val="Standardowy"/>
    <w:uiPriority w:val="99"/>
    <w:rsid w:val="00863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ZnakZnakZnak">
    <w:name w:val=" Znak Znak2 Znak Znak Znak"/>
    <w:basedOn w:val="Normalny"/>
    <w:rsid w:val="00D421BE"/>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A416F6"/>
    <w:rPr>
      <w:rFonts w:ascii="Cambria" w:hAnsi="Cambria" w:cs="Times New Roman"/>
      <w:b/>
      <w:bCs/>
      <w:color w:val="365F91"/>
      <w:sz w:val="28"/>
      <w:szCs w:val="28"/>
    </w:rPr>
  </w:style>
  <w:style w:type="character" w:customStyle="1" w:styleId="Nagwek2Znak">
    <w:name w:val="Nagłówek 2 Znak"/>
    <w:link w:val="Nagwek2"/>
    <w:uiPriority w:val="99"/>
    <w:qFormat/>
    <w:locked/>
    <w:rsid w:val="00547256"/>
    <w:rPr>
      <w:rFonts w:ascii="Cambria" w:hAnsi="Cambria" w:cs="Times New Roman"/>
      <w:b/>
      <w:bCs/>
      <w:color w:val="4F81BD"/>
      <w:sz w:val="26"/>
      <w:szCs w:val="26"/>
    </w:rPr>
  </w:style>
  <w:style w:type="character" w:customStyle="1" w:styleId="Nagwek3Znak">
    <w:name w:val="Nagłówek 3 Znak"/>
    <w:link w:val="Nagwek3"/>
    <w:uiPriority w:val="99"/>
    <w:qFormat/>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qFormat/>
    <w:locked/>
    <w:rsid w:val="00A416F6"/>
    <w:rPr>
      <w:rFonts w:ascii="Cambria" w:hAnsi="Cambria" w:cs="Times New Roman"/>
      <w:b/>
      <w:bCs/>
      <w:i/>
      <w:iCs/>
      <w:color w:val="4F81BD"/>
      <w:sz w:val="22"/>
      <w:szCs w:val="22"/>
    </w:rPr>
  </w:style>
  <w:style w:type="character" w:customStyle="1" w:styleId="NagwekZnak">
    <w:name w:val="Nagłówek Znak"/>
    <w:link w:val="Nagwek"/>
    <w:uiPriority w:val="99"/>
    <w:qFormat/>
    <w:locked/>
    <w:rsid w:val="00D60D95"/>
    <w:rPr>
      <w:rFonts w:ascii="Calibri" w:hAnsi="Calibri" w:cs="Times New Roman"/>
      <w:sz w:val="22"/>
      <w:szCs w:val="22"/>
    </w:rPr>
  </w:style>
  <w:style w:type="character" w:customStyle="1" w:styleId="TekstprzypisudolnegoZnak">
    <w:name w:val="Tekst przypisu dolnego Znak"/>
    <w:link w:val="Tekstprzypisudolnego"/>
    <w:uiPriority w:val="99"/>
    <w:semiHidden/>
    <w:qFormat/>
    <w:locked/>
    <w:rsid w:val="00D60D95"/>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D60D95"/>
    <w:rPr>
      <w:rFonts w:cs="Times New Roman"/>
      <w:vertAlign w:val="superscript"/>
    </w:rPr>
  </w:style>
  <w:style w:type="character" w:customStyle="1" w:styleId="TekstdymkaZnak">
    <w:name w:val="Tekst dymka Znak"/>
    <w:link w:val="Tekstdymka"/>
    <w:uiPriority w:val="99"/>
    <w:semiHidden/>
    <w:qFormat/>
    <w:locked/>
    <w:rsid w:val="00250F7F"/>
    <w:rPr>
      <w:rFonts w:ascii="Tahoma" w:hAnsi="Tahoma" w:cs="Tahoma"/>
      <w:sz w:val="16"/>
      <w:szCs w:val="16"/>
    </w:rPr>
  </w:style>
  <w:style w:type="character" w:customStyle="1" w:styleId="Tekstpodstawowywcity2Znak">
    <w:name w:val="Tekst podstawowy wcięty 2 Znak"/>
    <w:link w:val="Tekstpodstawowywcity2"/>
    <w:uiPriority w:val="99"/>
    <w:semiHidden/>
    <w:qFormat/>
    <w:locked/>
    <w:rsid w:val="008033C3"/>
    <w:rPr>
      <w:rFonts w:eastAsia="Times New Roman" w:cs="Times New Roman"/>
      <w:lang w:eastAsia="pl-PL"/>
    </w:rPr>
  </w:style>
  <w:style w:type="character" w:customStyle="1" w:styleId="TekstpodstawowyZnak">
    <w:name w:val="Tekst podstawowy Znak"/>
    <w:link w:val="Tekstpodstawowy"/>
    <w:uiPriority w:val="99"/>
    <w:qFormat/>
    <w:locked/>
    <w:rsid w:val="00770730"/>
    <w:rPr>
      <w:rFonts w:ascii="Calibri" w:hAnsi="Calibri" w:cs="Times New Roman"/>
      <w:sz w:val="22"/>
      <w:szCs w:val="22"/>
    </w:rPr>
  </w:style>
  <w:style w:type="character" w:customStyle="1" w:styleId="Tekstpodstawowywcity3Znak">
    <w:name w:val="Tekst podstawowy wcięty 3 Znak"/>
    <w:link w:val="Tekstpodstawowywcity3"/>
    <w:uiPriority w:val="99"/>
    <w:semiHidden/>
    <w:qFormat/>
    <w:locked/>
    <w:rsid w:val="00770730"/>
    <w:rPr>
      <w:rFonts w:ascii="Calibri" w:hAnsi="Calibri" w:cs="Times New Roman"/>
      <w:sz w:val="16"/>
      <w:szCs w:val="16"/>
    </w:rPr>
  </w:style>
  <w:style w:type="character" w:styleId="Pogrubienie">
    <w:name w:val="Strong"/>
    <w:uiPriority w:val="99"/>
    <w:qFormat/>
    <w:rsid w:val="00770730"/>
    <w:rPr>
      <w:rFonts w:cs="Times New Roman"/>
      <w:b/>
      <w:bCs/>
    </w:rPr>
  </w:style>
  <w:style w:type="character" w:customStyle="1" w:styleId="StopkaZnak">
    <w:name w:val="Stopka Znak"/>
    <w:link w:val="Stopka"/>
    <w:uiPriority w:val="99"/>
    <w:qFormat/>
    <w:locked/>
    <w:rsid w:val="009A7D28"/>
    <w:rPr>
      <w:rFonts w:ascii="Calibri" w:hAnsi="Calibri" w:cs="Times New Roman"/>
      <w:sz w:val="22"/>
      <w:szCs w:val="22"/>
    </w:rPr>
  </w:style>
  <w:style w:type="character" w:customStyle="1" w:styleId="czeinternetowe">
    <w:name w:val="Łącze internetowe"/>
    <w:uiPriority w:val="99"/>
    <w:rsid w:val="009A7D28"/>
    <w:rPr>
      <w:rFonts w:cs="Times New Roman"/>
      <w:color w:val="0000FF"/>
      <w:u w:val="single"/>
    </w:rPr>
  </w:style>
  <w:style w:type="character" w:customStyle="1" w:styleId="TekstpodstawowywcityZnak">
    <w:name w:val="Tekst podstawowy wcięty Znak"/>
    <w:link w:val="Tekstpodstawowywcity"/>
    <w:uiPriority w:val="99"/>
    <w:qFormat/>
    <w:locked/>
    <w:rsid w:val="00FF0752"/>
    <w:rPr>
      <w:rFonts w:ascii="Calibri" w:hAnsi="Calibri" w:cs="Times New Roman"/>
      <w:sz w:val="22"/>
      <w:szCs w:val="22"/>
    </w:rPr>
  </w:style>
  <w:style w:type="character" w:customStyle="1" w:styleId="Tekstpodstawowy2Znak">
    <w:name w:val="Tekst podstawowy 2 Znak"/>
    <w:link w:val="Tekstpodstawowy2"/>
    <w:uiPriority w:val="99"/>
    <w:qFormat/>
    <w:locked/>
    <w:rsid w:val="00FF0752"/>
    <w:rPr>
      <w:rFonts w:ascii="Calibri" w:hAnsi="Calibri" w:cs="Times New Roman"/>
      <w:sz w:val="22"/>
      <w:szCs w:val="22"/>
    </w:rPr>
  </w:style>
  <w:style w:type="character" w:customStyle="1" w:styleId="TytuZnak">
    <w:name w:val="Tytuł Znak"/>
    <w:link w:val="Tytu"/>
    <w:uiPriority w:val="99"/>
    <w:qFormat/>
    <w:locked/>
    <w:rsid w:val="007E750A"/>
    <w:rPr>
      <w:rFonts w:ascii="Arial" w:hAnsi="Arial" w:cs="Arial"/>
      <w:b/>
      <w:bCs/>
      <w:sz w:val="20"/>
      <w:szCs w:val="20"/>
      <w:lang w:eastAsia="ar-SA" w:bidi="ar-SA"/>
    </w:rPr>
  </w:style>
  <w:style w:type="character" w:customStyle="1" w:styleId="PodtytuZnak">
    <w:name w:val="Podtytuł Znak"/>
    <w:link w:val="Podtytu"/>
    <w:uiPriority w:val="99"/>
    <w:qFormat/>
    <w:locked/>
    <w:rsid w:val="007E750A"/>
    <w:rPr>
      <w:rFonts w:ascii="Cambria" w:hAnsi="Cambria" w:cs="Times New Roman"/>
      <w:i/>
      <w:iCs/>
      <w:color w:val="4F81BD"/>
      <w:spacing w:val="15"/>
    </w:rPr>
  </w:style>
  <w:style w:type="character" w:customStyle="1" w:styleId="TekstprzypisukocowegoZnak">
    <w:name w:val="Tekst przypisu końcowego Znak"/>
    <w:link w:val="Tekstprzypisukocowego"/>
    <w:uiPriority w:val="99"/>
    <w:semiHidden/>
    <w:qFormat/>
    <w:locked/>
    <w:rsid w:val="001727A4"/>
    <w:rPr>
      <w:rFonts w:ascii="Calibri" w:hAnsi="Calibri"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1727A4"/>
    <w:rPr>
      <w:rFonts w:cs="Times New Roman"/>
      <w:vertAlign w:val="superscript"/>
    </w:rPr>
  </w:style>
  <w:style w:type="character" w:styleId="Tekstzastpczy">
    <w:name w:val="Placeholder Text"/>
    <w:uiPriority w:val="99"/>
    <w:semiHidden/>
    <w:qFormat/>
    <w:rsid w:val="00F61A50"/>
    <w:rPr>
      <w:rFonts w:cs="Times New Roman"/>
      <w:color w:val="808080"/>
    </w:rPr>
  </w:style>
  <w:style w:type="character" w:customStyle="1" w:styleId="st">
    <w:name w:val="st"/>
    <w:uiPriority w:val="99"/>
    <w:qFormat/>
    <w:rsid w:val="00D71F09"/>
    <w:rPr>
      <w:rFonts w:cs="Times New Roman"/>
    </w:rPr>
  </w:style>
  <w:style w:type="character" w:styleId="Odwoaniedokomentarza">
    <w:name w:val="annotation reference"/>
    <w:uiPriority w:val="99"/>
    <w:semiHidden/>
    <w:qFormat/>
    <w:rsid w:val="003E7D54"/>
    <w:rPr>
      <w:rFonts w:cs="Times New Roman"/>
      <w:sz w:val="16"/>
      <w:szCs w:val="16"/>
    </w:rPr>
  </w:style>
  <w:style w:type="character" w:customStyle="1" w:styleId="TekstkomentarzaZnak">
    <w:name w:val="Tekst komentarza Znak"/>
    <w:link w:val="Tekstkomentarza"/>
    <w:uiPriority w:val="99"/>
    <w:qFormat/>
    <w:locked/>
    <w:rsid w:val="003E7D54"/>
    <w:rPr>
      <w:rFonts w:ascii="Calibri" w:hAnsi="Calibri" w:cs="Times New Roman"/>
      <w:sz w:val="20"/>
      <w:szCs w:val="20"/>
    </w:rPr>
  </w:style>
  <w:style w:type="character" w:customStyle="1" w:styleId="TematkomentarzaZnak">
    <w:name w:val="Temat komentarza Znak"/>
    <w:link w:val="Tematkomentarza"/>
    <w:uiPriority w:val="99"/>
    <w:semiHidden/>
    <w:qFormat/>
    <w:locked/>
    <w:rsid w:val="003E7D54"/>
    <w:rPr>
      <w:rFonts w:ascii="Calibri" w:hAnsi="Calibri" w:cs="Times New Roman"/>
      <w:b/>
      <w:bCs/>
      <w:sz w:val="20"/>
      <w:szCs w:val="20"/>
    </w:rPr>
  </w:style>
  <w:style w:type="character" w:customStyle="1" w:styleId="FontStyle21">
    <w:name w:val="Font Style21"/>
    <w:uiPriority w:val="99"/>
    <w:qFormat/>
    <w:rsid w:val="00E0036D"/>
    <w:rPr>
      <w:rFonts w:ascii="Calibri" w:hAnsi="Calibri"/>
      <w:sz w:val="20"/>
    </w:rPr>
  </w:style>
  <w:style w:type="character" w:customStyle="1" w:styleId="FontStyle22">
    <w:name w:val="Font Style22"/>
    <w:uiPriority w:val="99"/>
    <w:qFormat/>
    <w:rsid w:val="00E0036D"/>
    <w:rPr>
      <w:rFonts w:ascii="Calibri" w:hAnsi="Calibri"/>
      <w:b/>
      <w:sz w:val="20"/>
    </w:rPr>
  </w:style>
  <w:style w:type="character" w:customStyle="1" w:styleId="fn-ref">
    <w:name w:val="fn-ref"/>
    <w:uiPriority w:val="99"/>
    <w:qFormat/>
    <w:rsid w:val="006851CF"/>
    <w:rPr>
      <w:rFonts w:cs="Times New Roman"/>
    </w:rPr>
  </w:style>
  <w:style w:type="character" w:customStyle="1" w:styleId="ZwykytekstZnak">
    <w:name w:val="Zwykły tekst Znak"/>
    <w:link w:val="Zwykytekst"/>
    <w:uiPriority w:val="99"/>
    <w:semiHidden/>
    <w:qFormat/>
    <w:locked/>
    <w:rsid w:val="00E27AB4"/>
    <w:rPr>
      <w:rFonts w:ascii="Calibri" w:hAnsi="Calibri" w:cs="Times New Roman"/>
      <w:sz w:val="21"/>
      <w:szCs w:val="21"/>
    </w:rPr>
  </w:style>
  <w:style w:type="character" w:customStyle="1" w:styleId="Teksttreci2">
    <w:name w:val="Tekst treści (2)_"/>
    <w:link w:val="Teksttreci21"/>
    <w:uiPriority w:val="99"/>
    <w:qFormat/>
    <w:locked/>
    <w:rsid w:val="001F5327"/>
    <w:rPr>
      <w:shd w:val="clear" w:color="auto" w:fill="FFFFFF"/>
    </w:rPr>
  </w:style>
  <w:style w:type="character" w:customStyle="1" w:styleId="Wyrnienie">
    <w:name w:val="Wyróżnienie"/>
    <w:basedOn w:val="Domylnaczcionkaakapitu"/>
    <w:uiPriority w:val="20"/>
    <w:qFormat/>
    <w:locked/>
    <w:rsid w:val="007530EF"/>
    <w:rPr>
      <w:i/>
      <w:iCs/>
    </w:rPr>
  </w:style>
  <w:style w:type="character" w:customStyle="1" w:styleId="AkapitzlistZnak">
    <w:name w:val="Akapit z listą Znak"/>
    <w:link w:val="Akapitzlist"/>
    <w:uiPriority w:val="34"/>
    <w:qFormat/>
    <w:locked/>
    <w:rsid w:val="005513A9"/>
    <w:rPr>
      <w:rFonts w:ascii="Calibri" w:hAnsi="Calibri"/>
      <w:sz w:val="22"/>
      <w:szCs w:val="22"/>
      <w:lang w:eastAsia="en-US"/>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eastAsia="Times New Roman" w:cs="Times New Roman"/>
      <w:b w:val="0"/>
      <w:i w:val="0"/>
    </w:rPr>
  </w:style>
  <w:style w:type="character" w:customStyle="1" w:styleId="ListLabel3">
    <w:name w:val="ListLabel 3"/>
    <w:qFormat/>
    <w:rPr>
      <w:rFonts w:ascii="Times New Roman" w:eastAsia="Calibri" w:hAnsi="Times New Roman" w:cs="Times New Roman"/>
      <w:b w:val="0"/>
      <w:sz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ascii="Times New Roman" w:hAnsi="Times New Roman" w:cs="Times New Roman"/>
      <w:b w:val="0"/>
      <w:i w:val="0"/>
      <w:color w:val="auto"/>
      <w:sz w:val="24"/>
      <w:szCs w:val="2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Times New Roman"/>
      <w:b w:val="0"/>
      <w:i w:val="0"/>
      <w:color w:val="auto"/>
      <w:sz w:val="24"/>
      <w:szCs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sz w:val="24"/>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sz w:val="24"/>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b w:val="0"/>
      <w:i w:val="0"/>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i w:val="0"/>
      <w:color w:val="auto"/>
      <w:sz w:val="24"/>
      <w:szCs w:val="20"/>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i w:val="0"/>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b w:val="0"/>
      <w:i w:val="0"/>
      <w:sz w:val="24"/>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val="0"/>
      <w:i w:val="0"/>
      <w:color w:val="auto"/>
      <w:sz w:val="24"/>
      <w:szCs w:val="20"/>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b/>
      <w:i w:val="0"/>
      <w:sz w:val="24"/>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val="0"/>
      <w:i w:val="0"/>
      <w:color w:val="auto"/>
      <w:sz w:val="24"/>
      <w:szCs w:val="20"/>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sz w:val="24"/>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Times New Roman" w:hAnsi="Times New Roman" w:cs="Times New Roman"/>
      <w:b w:val="0"/>
      <w:i w:val="0"/>
      <w:color w:val="auto"/>
      <w:sz w:val="24"/>
      <w:szCs w:val="2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Times New Roman" w:hAnsi="Times New Roman" w:cs="Times New Roman"/>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ascii="Times New Roman" w:hAnsi="Times New Roman" w:cs="Times New Roman"/>
      <w:b w:val="0"/>
      <w:i w:val="0"/>
      <w:color w:val="auto"/>
      <w:sz w:val="24"/>
      <w:szCs w:val="20"/>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ascii="Times New Roman" w:hAnsi="Times New Roman" w:cs="Times New Roman"/>
      <w:b w:val="0"/>
      <w:i w:val="0"/>
      <w:color w:val="auto"/>
      <w:sz w:val="24"/>
      <w:szCs w:val="20"/>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Times New Roman" w:hAnsi="Times New Roman" w:cs="Times New Roman"/>
      <w:b w:val="0"/>
      <w:i w:val="0"/>
      <w:color w:val="auto"/>
      <w:sz w:val="24"/>
      <w:szCs w:val="20"/>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Times New Roman" w:hAnsi="Times New Roman" w:cs="Times New Roman"/>
      <w:b/>
      <w:i w:val="0"/>
      <w:sz w:val="24"/>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Times New Roman" w:hAnsi="Times New Roman" w:cs="Times New Roman"/>
      <w:b w:val="0"/>
      <w:i w:val="0"/>
      <w:color w:val="auto"/>
      <w:sz w:val="24"/>
      <w:szCs w:val="20"/>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cs="Times New Roman"/>
      <w:b/>
      <w:sz w:val="24"/>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Times New Roman" w:hAnsi="Times New Roman" w:cs="Times New Roman"/>
      <w:b w:val="0"/>
      <w:i w:val="0"/>
      <w:color w:val="auto"/>
      <w:sz w:val="24"/>
      <w:szCs w:val="20"/>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Times New Roman" w:hAnsi="Times New Roman" w:cs="Times New Roman"/>
      <w:sz w:val="24"/>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Times New Roman" w:hAnsi="Times New Roman" w:cs="Times New Roman"/>
      <w:b w:val="0"/>
      <w:i w:val="0"/>
      <w:strike w:val="0"/>
      <w:dstrike w:val="0"/>
      <w:color w:val="auto"/>
      <w:sz w:val="24"/>
      <w:szCs w:val="20"/>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Times New Roman" w:hAnsi="Times New Roman" w:cs="Times New Roman"/>
      <w:sz w:val="24"/>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cs="Times New Roman"/>
      <w:sz w:val="24"/>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Times New Roman" w:hAnsi="Times New Roman" w:cs="Times New Roman"/>
      <w:b w:val="0"/>
      <w:i w:val="0"/>
      <w:sz w:val="24"/>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ascii="Times New Roman" w:hAnsi="Times New Roman" w:cs="Times New Roman"/>
      <w:sz w:val="24"/>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Times New Roman" w:hAnsi="Times New Roman" w:cs="Times New Roman"/>
      <w:b w:val="0"/>
      <w:i w:val="0"/>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Times New Roman"/>
      <w:sz w:val="24"/>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ascii="Times New Roman" w:hAnsi="Times New Roman" w:cs="Times New Roman"/>
      <w:sz w:val="24"/>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val="0"/>
      <w:i w:val="0"/>
      <w:color w:val="auto"/>
      <w:sz w:val="24"/>
      <w:szCs w:val="20"/>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b w:val="0"/>
    </w:rPr>
  </w:style>
  <w:style w:type="character" w:customStyle="1" w:styleId="ListLabel333">
    <w:name w:val="ListLabel 333"/>
    <w:qFormat/>
    <w:rPr>
      <w:rFonts w:eastAsia="Times New Roman" w:cs="Times New Roman"/>
      <w:b w:val="0"/>
      <w:i w:val="0"/>
    </w:rPr>
  </w:style>
  <w:style w:type="character" w:customStyle="1" w:styleId="ListLabel334">
    <w:name w:val="ListLabel 334"/>
    <w:qFormat/>
    <w:rPr>
      <w:rFonts w:ascii="Times New Roman" w:eastAsia="Calibri" w:hAnsi="Times New Roman" w:cs="Times New Roman"/>
      <w:b w:val="0"/>
      <w:sz w:val="24"/>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b w:val="0"/>
    </w:rPr>
  </w:style>
  <w:style w:type="character" w:customStyle="1" w:styleId="ListLabel342">
    <w:name w:val="ListLabel 342"/>
    <w:qFormat/>
    <w:rPr>
      <w:rFonts w:eastAsia="Times New Roman" w:cs="Times New Roman"/>
      <w:b w:val="0"/>
      <w:i w:val="0"/>
    </w:rPr>
  </w:style>
  <w:style w:type="character" w:customStyle="1" w:styleId="ListLabel343">
    <w:name w:val="ListLabel 343"/>
    <w:qFormat/>
    <w:rPr>
      <w:rFonts w:ascii="Times New Roman" w:eastAsia="Calibri" w:hAnsi="Times New Roman" w:cs="Times New Roman"/>
      <w:b/>
      <w:sz w:val="24"/>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ascii="Times New Roman" w:hAnsi="Times New Roman" w:cs="Times New Roman"/>
      <w:b w:val="0"/>
      <w:i w:val="0"/>
      <w:color w:val="auto"/>
      <w:sz w:val="24"/>
      <w:szCs w:val="20"/>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ascii="Times New Roman" w:hAnsi="Times New Roman" w:cs="Times New Roman"/>
      <w:sz w:val="24"/>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b w:val="0"/>
    </w:rPr>
  </w:style>
  <w:style w:type="character" w:customStyle="1" w:styleId="ListLabel369">
    <w:name w:val="ListLabel 369"/>
    <w:qFormat/>
    <w:rPr>
      <w:rFonts w:eastAsia="Times New Roman" w:cs="Times New Roman"/>
      <w:b w:val="0"/>
      <w:i w:val="0"/>
    </w:rPr>
  </w:style>
  <w:style w:type="character" w:customStyle="1" w:styleId="ListLabel370">
    <w:name w:val="ListLabel 370"/>
    <w:qFormat/>
    <w:rPr>
      <w:rFonts w:ascii="Times New Roman" w:eastAsia="Calibri" w:hAnsi="Times New Roman" w:cs="Times New Roman"/>
      <w:b/>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b/>
      <w:sz w:val="24"/>
    </w:rPr>
  </w:style>
  <w:style w:type="character" w:customStyle="1" w:styleId="ListLabel378">
    <w:name w:val="ListLabel 378"/>
    <w:qFormat/>
    <w:rPr>
      <w:rFonts w:eastAsia="Times New Roman" w:cs="Times New Roman"/>
      <w:b w:val="0"/>
      <w:i w:val="0"/>
    </w:rPr>
  </w:style>
  <w:style w:type="character" w:customStyle="1" w:styleId="ListLabel379">
    <w:name w:val="ListLabel 379"/>
    <w:qFormat/>
    <w:rPr>
      <w:rFonts w:eastAsia="Calibri" w:cs="Times New Roman"/>
      <w:b w:val="0"/>
      <w:sz w:val="24"/>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ascii="Times New Roman" w:hAnsi="Times New Roman" w:cs="Times New Roman"/>
      <w:b/>
      <w:sz w:val="24"/>
    </w:rPr>
  </w:style>
  <w:style w:type="character" w:customStyle="1" w:styleId="ListLabel387">
    <w:name w:val="ListLabel 387"/>
    <w:qFormat/>
    <w:rPr>
      <w:rFonts w:eastAsia="Times New Roman" w:cs="Times New Roman"/>
      <w:b w:val="0"/>
      <w:i w:val="0"/>
    </w:rPr>
  </w:style>
  <w:style w:type="character" w:customStyle="1" w:styleId="ListLabel388">
    <w:name w:val="ListLabel 388"/>
    <w:qFormat/>
    <w:rPr>
      <w:rFonts w:ascii="Times New Roman" w:eastAsia="Calibri" w:hAnsi="Times New Roman" w:cs="Times New Roman"/>
      <w:b w:val="0"/>
      <w:sz w:val="24"/>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ascii="Times New Roman" w:hAnsi="Times New Roman" w:cs="Times New Roman"/>
      <w:sz w:val="24"/>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ascii="Times New Roman" w:hAnsi="Times New Roman" w:cs="Times New Roman"/>
      <w:sz w:val="24"/>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Times New Roman" w:hAnsi="Times New Roman" w:cs="Times New Roman"/>
      <w:b w:val="0"/>
      <w:i w:val="0"/>
      <w:color w:val="auto"/>
      <w:sz w:val="24"/>
      <w:szCs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ascii="Times New Roman" w:hAnsi="Times New Roman" w:cs="Times New Roman"/>
      <w:b w:val="0"/>
      <w:i w:val="0"/>
      <w:color w:val="auto"/>
      <w:sz w:val="24"/>
      <w:szCs w:val="20"/>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ascii="Times New Roman" w:hAnsi="Times New Roman" w:cs="Times New Roman"/>
      <w:sz w:val="24"/>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Times New Roman" w:hAnsi="Times New Roman" w:cs="Times New Roman"/>
      <w:sz w:val="24"/>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ascii="Times New Roman" w:hAnsi="Times New Roman" w:cs="Times New Roman"/>
      <w:sz w:val="24"/>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ascii="Times New Roman" w:hAnsi="Times New Roman" w:cs="Times New Roman"/>
      <w:sz w:val="24"/>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ascii="Times New Roman" w:hAnsi="Times New Roman" w:cs="Times New Roman"/>
      <w:b w:val="0"/>
      <w:i w:val="0"/>
      <w:sz w:val="24"/>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ascii="Times New Roman" w:hAnsi="Times New Roman" w:cs="Times New Roman"/>
      <w:b/>
      <w:i w:val="0"/>
      <w:color w:val="auto"/>
      <w:sz w:val="24"/>
      <w:szCs w:val="20"/>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ascii="Times New Roman" w:hAnsi="Times New Roman" w:cs="Times New Roman"/>
      <w:b w:val="0"/>
      <w:i w:val="0"/>
      <w:sz w:val="24"/>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Times New Roman" w:hAnsi="Times New Roman" w:cs="Times New Roman"/>
      <w:b w:val="0"/>
      <w:i w:val="0"/>
      <w:sz w:val="24"/>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ascii="Times New Roman" w:hAnsi="Times New Roman" w:cs="Times New Roman"/>
      <w:b w:val="0"/>
      <w:i w:val="0"/>
      <w:color w:val="auto"/>
      <w:sz w:val="24"/>
      <w:szCs w:val="20"/>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ascii="Times New Roman" w:hAnsi="Times New Roman" w:cs="Times New Roman"/>
      <w:b/>
      <w:i w:val="0"/>
      <w:sz w:val="24"/>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ascii="Times New Roman" w:hAnsi="Times New Roman" w:cs="Times New Roman"/>
      <w:b w:val="0"/>
      <w:i w:val="0"/>
      <w:color w:val="auto"/>
      <w:sz w:val="24"/>
      <w:szCs w:val="20"/>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ascii="Times New Roman" w:hAnsi="Times New Roman" w:cs="Times New Roman"/>
      <w:sz w:val="24"/>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ascii="Times New Roman" w:hAnsi="Times New Roman" w:cs="Times New Roman"/>
      <w:b w:val="0"/>
      <w:i w:val="0"/>
      <w:color w:val="auto"/>
      <w:sz w:val="24"/>
      <w:szCs w:val="20"/>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ascii="Times New Roman" w:hAnsi="Times New Roman" w:cs="Times New Roman"/>
      <w:sz w:val="24"/>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ascii="Times New Roman" w:hAnsi="Times New Roman" w:cs="Times New Roman"/>
      <w:b w:val="0"/>
      <w:i w:val="0"/>
      <w:color w:val="auto"/>
      <w:sz w:val="24"/>
      <w:szCs w:val="20"/>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ascii="Times New Roman" w:hAnsi="Times New Roman" w:cs="Times New Roman"/>
      <w:sz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Times New Roman" w:hAnsi="Times New Roman" w:cs="Times New Roman"/>
      <w:b w:val="0"/>
      <w:i w:val="0"/>
      <w:color w:val="auto"/>
      <w:sz w:val="24"/>
      <w:szCs w:val="20"/>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ascii="Times New Roman" w:hAnsi="Times New Roman" w:cs="Times New Roman"/>
      <w:b w:val="0"/>
      <w:i w:val="0"/>
      <w:color w:val="auto"/>
      <w:sz w:val="24"/>
      <w:szCs w:val="20"/>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ascii="Times New Roman" w:hAnsi="Times New Roman" w:cs="Times New Roman"/>
      <w:b/>
      <w:i w:val="0"/>
      <w:sz w:val="24"/>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ascii="Times New Roman" w:hAnsi="Times New Roman" w:cs="Times New Roman"/>
      <w:b w:val="0"/>
      <w:i w:val="0"/>
      <w:color w:val="auto"/>
      <w:sz w:val="24"/>
      <w:szCs w:val="20"/>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ascii="Times New Roman" w:hAnsi="Times New Roman" w:cs="Times New Roman"/>
      <w:b/>
      <w:sz w:val="24"/>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ascii="Times New Roman" w:hAnsi="Times New Roman" w:cs="Times New Roman"/>
      <w:b w:val="0"/>
      <w:i w:val="0"/>
      <w:color w:val="auto"/>
      <w:sz w:val="24"/>
      <w:szCs w:val="20"/>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ascii="Times New Roman" w:hAnsi="Times New Roman" w:cs="Times New Roman"/>
      <w:sz w:val="24"/>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ascii="Times New Roman" w:hAnsi="Times New Roman" w:cs="Times New Roman"/>
      <w:b w:val="0"/>
      <w:i w:val="0"/>
      <w:strike w:val="0"/>
      <w:dstrike w:val="0"/>
      <w:color w:val="auto"/>
      <w:sz w:val="24"/>
      <w:szCs w:val="20"/>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ascii="Times New Roman" w:hAnsi="Times New Roman" w:cs="Times New Roman"/>
      <w:sz w:val="24"/>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ascii="Times New Roman" w:hAnsi="Times New Roman" w:cs="Times New Roman"/>
      <w:sz w:val="24"/>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ascii="Times New Roman" w:hAnsi="Times New Roman" w:cs="Times New Roman"/>
      <w:b w:val="0"/>
      <w:i w:val="0"/>
      <w:sz w:val="24"/>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sz w:val="24"/>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ascii="Times New Roman" w:hAnsi="Times New Roman" w:cs="Times New Roman"/>
      <w:b w:val="0"/>
      <w:i w:val="0"/>
      <w:sz w:val="24"/>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ascii="Times New Roman" w:hAnsi="Times New Roman" w:cs="Calibri"/>
      <w:sz w:val="24"/>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ascii="Times New Roman" w:hAnsi="Times New Roman" w:cs="Times New Roman"/>
      <w:sz w:val="24"/>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ascii="Times New Roman" w:hAnsi="Times New Roman" w:cs="Times New Roman"/>
      <w:sz w:val="24"/>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ascii="Times New Roman" w:hAnsi="Times New Roman" w:cs="Times New Roman"/>
      <w:b w:val="0"/>
      <w:i w:val="0"/>
      <w:color w:val="auto"/>
      <w:sz w:val="24"/>
      <w:szCs w:val="20"/>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b w:val="0"/>
    </w:rPr>
  </w:style>
  <w:style w:type="character" w:customStyle="1" w:styleId="ListLabel736">
    <w:name w:val="ListLabel 736"/>
    <w:qFormat/>
    <w:rPr>
      <w:rFonts w:eastAsia="Times New Roman" w:cs="Times New Roman"/>
      <w:b w:val="0"/>
      <w:i w:val="0"/>
    </w:rPr>
  </w:style>
  <w:style w:type="character" w:customStyle="1" w:styleId="ListLabel737">
    <w:name w:val="ListLabel 737"/>
    <w:qFormat/>
    <w:rPr>
      <w:rFonts w:ascii="Times New Roman" w:eastAsia="Calibri" w:hAnsi="Times New Roman" w:cs="Times New Roman"/>
      <w:b w:val="0"/>
      <w:sz w:val="24"/>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b w:val="0"/>
    </w:rPr>
  </w:style>
  <w:style w:type="character" w:customStyle="1" w:styleId="ListLabel745">
    <w:name w:val="ListLabel 745"/>
    <w:qFormat/>
    <w:rPr>
      <w:rFonts w:eastAsia="Times New Roman" w:cs="Times New Roman"/>
      <w:b w:val="0"/>
      <w:i w:val="0"/>
    </w:rPr>
  </w:style>
  <w:style w:type="character" w:customStyle="1" w:styleId="ListLabel746">
    <w:name w:val="ListLabel 746"/>
    <w:qFormat/>
    <w:rPr>
      <w:rFonts w:ascii="Times New Roman" w:eastAsia="Calibri" w:hAnsi="Times New Roman" w:cs="Times New Roman"/>
      <w:b/>
      <w:sz w:val="24"/>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ascii="Times New Roman" w:hAnsi="Times New Roman" w:cs="Times New Roman"/>
      <w:b w:val="0"/>
      <w:i w:val="0"/>
      <w:color w:val="auto"/>
      <w:sz w:val="24"/>
      <w:szCs w:val="20"/>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ascii="Times New Roman" w:hAnsi="Times New Roman" w:cs="Times New Roman"/>
      <w:sz w:val="24"/>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b w:val="0"/>
    </w:rPr>
  </w:style>
  <w:style w:type="character" w:customStyle="1" w:styleId="ListLabel772">
    <w:name w:val="ListLabel 772"/>
    <w:qFormat/>
    <w:rPr>
      <w:rFonts w:eastAsia="Times New Roman" w:cs="Times New Roman"/>
      <w:b w:val="0"/>
      <w:i w:val="0"/>
    </w:rPr>
  </w:style>
  <w:style w:type="character" w:customStyle="1" w:styleId="ListLabel773">
    <w:name w:val="ListLabel 773"/>
    <w:qFormat/>
    <w:rPr>
      <w:rFonts w:ascii="Times New Roman" w:eastAsia="Calibri" w:hAnsi="Times New Roman" w:cs="Times New Roman"/>
      <w:b/>
      <w:sz w:val="24"/>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b/>
      <w:sz w:val="24"/>
    </w:rPr>
  </w:style>
  <w:style w:type="character" w:customStyle="1" w:styleId="ListLabel781">
    <w:name w:val="ListLabel 781"/>
    <w:qFormat/>
    <w:rPr>
      <w:rFonts w:eastAsia="Times New Roman" w:cs="Times New Roman"/>
      <w:b w:val="0"/>
      <w:i w:val="0"/>
    </w:rPr>
  </w:style>
  <w:style w:type="character" w:customStyle="1" w:styleId="ListLabel782">
    <w:name w:val="ListLabel 782"/>
    <w:qFormat/>
    <w:rPr>
      <w:rFonts w:eastAsia="Calibri" w:cs="Times New Roman"/>
      <w:b w:val="0"/>
      <w:sz w:val="24"/>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paragraph" w:styleId="Nagwek">
    <w:name w:val="header"/>
    <w:basedOn w:val="Normalny"/>
    <w:next w:val="Tekstpodstawowy"/>
    <w:link w:val="NagwekZnak"/>
    <w:uiPriority w:val="99"/>
    <w:rsid w:val="00D60D95"/>
    <w:pPr>
      <w:tabs>
        <w:tab w:val="center" w:pos="4536"/>
        <w:tab w:val="right" w:pos="9072"/>
      </w:tabs>
      <w:spacing w:after="0" w:line="240" w:lineRule="auto"/>
    </w:pPr>
  </w:style>
  <w:style w:type="paragraph" w:styleId="Tekstpodstawowy">
    <w:name w:val="Body Text"/>
    <w:basedOn w:val="Normalny"/>
    <w:link w:val="TekstpodstawowyZnak"/>
    <w:uiPriority w:val="99"/>
    <w:rsid w:val="00770730"/>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paragraph" w:styleId="Akapitzlist">
    <w:name w:val="List Paragraph"/>
    <w:basedOn w:val="Normalny"/>
    <w:link w:val="AkapitzlistZnak"/>
    <w:uiPriority w:val="34"/>
    <w:qFormat/>
    <w:rsid w:val="00863176"/>
    <w:pPr>
      <w:ind w:left="720"/>
      <w:contextualSpacing/>
    </w:pPr>
  </w:style>
  <w:style w:type="paragraph" w:styleId="Tekstdymka">
    <w:name w:val="Balloon Text"/>
    <w:basedOn w:val="Normalny"/>
    <w:link w:val="TekstdymkaZnak"/>
    <w:uiPriority w:val="99"/>
    <w:semiHidden/>
    <w:qFormat/>
    <w:rsid w:val="00250F7F"/>
    <w:pPr>
      <w:spacing w:after="0" w:line="240" w:lineRule="auto"/>
    </w:pPr>
    <w:rPr>
      <w:rFonts w:ascii="Tahoma" w:hAnsi="Tahoma" w:cs="Tahoma"/>
      <w:sz w:val="16"/>
      <w:szCs w:val="16"/>
    </w:rPr>
  </w:style>
  <w:style w:type="paragraph" w:styleId="Tekstpodstawowywcity2">
    <w:name w:val="Body Text Indent 2"/>
    <w:basedOn w:val="Normalny"/>
    <w:link w:val="Tekstpodstawowywcity2Znak"/>
    <w:uiPriority w:val="99"/>
    <w:semiHidden/>
    <w:qFormat/>
    <w:rsid w:val="008033C3"/>
    <w:pPr>
      <w:spacing w:after="120" w:line="480" w:lineRule="auto"/>
      <w:ind w:left="283"/>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qFormat/>
    <w:rsid w:val="00770730"/>
    <w:pPr>
      <w:spacing w:after="120"/>
      <w:ind w:left="283"/>
    </w:pPr>
    <w:rPr>
      <w:sz w:val="16"/>
      <w:szCs w:val="16"/>
    </w:rPr>
  </w:style>
  <w:style w:type="paragraph" w:customStyle="1" w:styleId="FR1">
    <w:name w:val="FR1"/>
    <w:uiPriority w:val="99"/>
    <w:qFormat/>
    <w:rsid w:val="00770730"/>
    <w:pPr>
      <w:widowControl w:val="0"/>
    </w:pPr>
    <w:rPr>
      <w:rFonts w:ascii="Arial" w:eastAsia="Times New Roman" w:hAnsi="Arial"/>
      <w:sz w:val="24"/>
    </w:rPr>
  </w:style>
  <w:style w:type="paragraph" w:styleId="Stopka">
    <w:name w:val="footer"/>
    <w:basedOn w:val="Normalny"/>
    <w:link w:val="StopkaZnak"/>
    <w:uiPriority w:val="99"/>
    <w:rsid w:val="009A7D28"/>
    <w:pPr>
      <w:tabs>
        <w:tab w:val="center" w:pos="4536"/>
        <w:tab w:val="right" w:pos="9072"/>
      </w:tabs>
      <w:spacing w:after="0" w:line="240" w:lineRule="auto"/>
    </w:pPr>
  </w:style>
  <w:style w:type="paragraph" w:styleId="Bezodstpw">
    <w:name w:val="No Spacing"/>
    <w:uiPriority w:val="99"/>
    <w:qFormat/>
    <w:rsid w:val="009A7D28"/>
    <w:rPr>
      <w:rFonts w:ascii="Calibri" w:hAnsi="Calibri"/>
      <w:sz w:val="22"/>
      <w:szCs w:val="22"/>
      <w:lang w:eastAsia="en-US"/>
    </w:rPr>
  </w:style>
  <w:style w:type="paragraph" w:styleId="NormalnyWeb">
    <w:name w:val="Normal (Web)"/>
    <w:basedOn w:val="Normalny"/>
    <w:uiPriority w:val="99"/>
    <w:qFormat/>
    <w:rsid w:val="00C500A7"/>
    <w:pPr>
      <w:spacing w:beforeAutospacing="1"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qFormat/>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qFormat/>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paragraph" w:styleId="Tekstpodstawowy2">
    <w:name w:val="Body Text 2"/>
    <w:basedOn w:val="Normalny"/>
    <w:link w:val="Tekstpodstawowy2Znak"/>
    <w:uiPriority w:val="99"/>
    <w:qFormat/>
    <w:rsid w:val="00FF0752"/>
    <w:pPr>
      <w:spacing w:after="120" w:line="480" w:lineRule="auto"/>
    </w:pPr>
  </w:style>
  <w:style w:type="paragraph" w:customStyle="1" w:styleId="Standardowy0">
    <w:name w:val="Standardowy.+"/>
    <w:uiPriority w:val="99"/>
    <w:qFormat/>
    <w:rsid w:val="00AC65F9"/>
    <w:rPr>
      <w:rFonts w:ascii="Arial" w:eastAsia="Times New Roman" w:hAnsi="Arial" w:cs="Arial"/>
      <w:sz w:val="22"/>
      <w:szCs w:val="24"/>
    </w:rPr>
  </w:style>
  <w:style w:type="paragraph" w:customStyle="1" w:styleId="Default">
    <w:name w:val="Default"/>
    <w:uiPriority w:val="99"/>
    <w:qFormat/>
    <w:rsid w:val="007E0F5A"/>
    <w:rPr>
      <w:rFonts w:ascii="Tahoma" w:hAnsi="Tahoma" w:cs="Tahoma"/>
      <w:color w:val="000000"/>
      <w:sz w:val="24"/>
      <w:szCs w:val="24"/>
      <w:lang w:eastAsia="en-US"/>
    </w:rPr>
  </w:style>
  <w:style w:type="paragraph" w:styleId="Tytu">
    <w:name w:val="Title"/>
    <w:basedOn w:val="Normalny"/>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paragraph" w:customStyle="1" w:styleId="Tekstpodstawowy21">
    <w:name w:val="Tekst podstawowy 21"/>
    <w:basedOn w:val="Normalny"/>
    <w:uiPriority w:val="99"/>
    <w:qFormat/>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link w:val="PodtytuZnak"/>
    <w:uiPriority w:val="99"/>
    <w:qFormat/>
    <w:rsid w:val="007E750A"/>
    <w:rPr>
      <w:rFonts w:ascii="Cambria" w:eastAsia="Times New Roman" w:hAnsi="Cambria"/>
      <w:i/>
      <w:iCs/>
      <w:color w:val="4F81BD"/>
      <w:spacing w:val="15"/>
      <w:sz w:val="24"/>
      <w:szCs w:val="24"/>
    </w:rPr>
  </w:style>
  <w:style w:type="paragraph" w:customStyle="1" w:styleId="Akapitzlist1">
    <w:name w:val="Akapit z listą1"/>
    <w:basedOn w:val="Normalny"/>
    <w:uiPriority w:val="99"/>
    <w:qFormat/>
    <w:rsid w:val="006B0002"/>
    <w:pPr>
      <w:suppressAutoHyphens/>
      <w:spacing w:before="120" w:after="120" w:line="240" w:lineRule="auto"/>
      <w:ind w:left="720"/>
    </w:pPr>
    <w:rPr>
      <w:rFonts w:ascii="Times New Roman" w:eastAsia="Times New Roman" w:hAnsi="Times New Roman"/>
      <w:kern w:val="2"/>
      <w:sz w:val="24"/>
      <w:lang w:eastAsia="ar-SA"/>
    </w:rPr>
  </w:style>
  <w:style w:type="paragraph" w:customStyle="1" w:styleId="Akapitzlist2">
    <w:name w:val="Akapit z listą2"/>
    <w:basedOn w:val="Normalny"/>
    <w:uiPriority w:val="99"/>
    <w:qFormat/>
    <w:rsid w:val="00AC6E58"/>
    <w:pPr>
      <w:suppressAutoHyphens/>
      <w:spacing w:before="120" w:after="120" w:line="240" w:lineRule="auto"/>
      <w:ind w:left="720"/>
    </w:pPr>
    <w:rPr>
      <w:rFonts w:ascii="Times New Roman" w:eastAsia="Times New Roman" w:hAnsi="Times New Roman"/>
      <w:kern w:val="2"/>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paragraph" w:styleId="Tekstkomentarza">
    <w:name w:val="annotation text"/>
    <w:basedOn w:val="Normalny"/>
    <w:link w:val="TekstkomentarzaZnak"/>
    <w:uiPriority w:val="99"/>
    <w:qFormat/>
    <w:rsid w:val="003E7D54"/>
    <w:pPr>
      <w:spacing w:line="240" w:lineRule="auto"/>
    </w:pPr>
    <w:rPr>
      <w:sz w:val="20"/>
      <w:szCs w:val="20"/>
    </w:rPr>
  </w:style>
  <w:style w:type="paragraph" w:styleId="Tematkomentarza">
    <w:name w:val="annotation subject"/>
    <w:basedOn w:val="Tekstkomentarza"/>
    <w:link w:val="TematkomentarzaZnak"/>
    <w:uiPriority w:val="99"/>
    <w:semiHidden/>
    <w:qFormat/>
    <w:rsid w:val="003E7D54"/>
    <w:rPr>
      <w:b/>
      <w:bCs/>
    </w:rPr>
  </w:style>
  <w:style w:type="paragraph" w:styleId="Poprawka">
    <w:name w:val="Revision"/>
    <w:uiPriority w:val="99"/>
    <w:semiHidden/>
    <w:qFormat/>
    <w:rsid w:val="00A841AA"/>
    <w:rPr>
      <w:rFonts w:ascii="Calibri" w:hAnsi="Calibri"/>
      <w:sz w:val="22"/>
      <w:szCs w:val="22"/>
      <w:lang w:eastAsia="en-US"/>
    </w:rPr>
  </w:style>
  <w:style w:type="paragraph" w:styleId="Zwykytekst">
    <w:name w:val="Plain Text"/>
    <w:basedOn w:val="Normalny"/>
    <w:link w:val="ZwykytekstZnak"/>
    <w:uiPriority w:val="99"/>
    <w:semiHidden/>
    <w:qFormat/>
    <w:rsid w:val="00E27AB4"/>
    <w:pPr>
      <w:spacing w:after="0" w:line="240" w:lineRule="auto"/>
    </w:pPr>
    <w:rPr>
      <w:szCs w:val="21"/>
    </w:rPr>
  </w:style>
  <w:style w:type="paragraph" w:customStyle="1" w:styleId="art">
    <w:name w:val="art"/>
    <w:basedOn w:val="Normalny"/>
    <w:uiPriority w:val="99"/>
    <w:qFormat/>
    <w:rsid w:val="00052FB7"/>
    <w:pPr>
      <w:spacing w:beforeAutospacing="1"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qFormat/>
    <w:rsid w:val="00C272EC"/>
    <w:pPr>
      <w:spacing w:beforeAutospacing="1" w:afterAutospacing="1" w:line="240" w:lineRule="auto"/>
    </w:pPr>
    <w:rPr>
      <w:rFonts w:ascii="Times New Roman" w:eastAsia="Times New Roman" w:hAnsi="Times New Roman"/>
      <w:sz w:val="24"/>
      <w:szCs w:val="24"/>
      <w:lang w:eastAsia="pl-PL"/>
    </w:rPr>
  </w:style>
  <w:style w:type="paragraph" w:customStyle="1" w:styleId="Teksttreci21">
    <w:name w:val="Tekst treści (2)1"/>
    <w:basedOn w:val="Normalny"/>
    <w:link w:val="Teksttreci2"/>
    <w:uiPriority w:val="99"/>
    <w:qFormat/>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table" w:styleId="Tabela-Siatka">
    <w:name w:val="Table Grid"/>
    <w:basedOn w:val="Standardowy"/>
    <w:uiPriority w:val="99"/>
    <w:rsid w:val="00863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ZnakZnakZnak">
    <w:name w:val=" Znak Znak2 Znak Znak Znak"/>
    <w:basedOn w:val="Normalny"/>
    <w:rsid w:val="00D421BE"/>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84F8E-E53E-4B8D-A6D4-FDCC0C297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29151-B6C7-4EE8-B148-E0786B5FB831}">
  <ds:schemaRefs>
    <ds:schemaRef ds:uri="http://schemas.microsoft.com/sharepoint/v3/contenttype/forms"/>
  </ds:schemaRefs>
</ds:datastoreItem>
</file>

<file path=customXml/itemProps3.xml><?xml version="1.0" encoding="utf-8"?>
<ds:datastoreItem xmlns:ds="http://schemas.openxmlformats.org/officeDocument/2006/customXml" ds:itemID="{1ED2EF71-2224-4195-955A-5D73E789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9598</Words>
  <Characters>57593</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
  <LinksUpToDate>false</LinksUpToDate>
  <CharactersWithSpaces>67057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subject/>
  <dc:creator>Andrzej</dc:creator>
  <dc:description/>
  <cp:lastModifiedBy>Jacek</cp:lastModifiedBy>
  <cp:revision>8</cp:revision>
  <cp:lastPrinted>2018-09-21T07:27:00Z</cp:lastPrinted>
  <dcterms:created xsi:type="dcterms:W3CDTF">2019-02-08T10:07:00Z</dcterms:created>
  <dcterms:modified xsi:type="dcterms:W3CDTF">2019-03-06T11:48:00Z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