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701"/>
        <w:gridCol w:w="2506"/>
        <w:gridCol w:w="2359"/>
      </w:tblGrid>
      <w:tr w:rsidR="002F1388" w:rsidRPr="004B74EB" w:rsidTr="00A9085A">
        <w:trPr>
          <w:ins w:id="0" w:author="Autor4" w:date="2018-04-25T11:53:00Z"/>
        </w:trPr>
        <w:tc>
          <w:tcPr>
            <w:tcW w:w="978" w:type="pct"/>
            <w:shd w:val="clear" w:color="auto" w:fill="auto"/>
            <w:hideMark/>
          </w:tcPr>
          <w:p w:rsidR="002F1388" w:rsidRPr="004B74EB" w:rsidRDefault="002F1388" w:rsidP="00A9085A">
            <w:pPr>
              <w:rPr>
                <w:ins w:id="1" w:author="Autor4" w:date="2018-04-25T11:53:00Z"/>
                <w:rFonts w:ascii="Calibri" w:eastAsia="Calibri" w:hAnsi="Calibri"/>
                <w:noProof/>
              </w:rPr>
            </w:pPr>
            <w:ins w:id="2" w:author="Autor4" w:date="2018-04-25T11:53:00Z">
              <w:r>
                <w:rPr>
                  <w:rFonts w:ascii="Calibri" w:eastAsia="Calibri" w:hAnsi="Calibri"/>
                  <w:noProof/>
                </w:rPr>
                <w:drawing>
                  <wp:inline distT="0" distB="0" distL="0" distR="0" wp14:anchorId="5FBCF2F1" wp14:editId="6EC0FA7D">
                    <wp:extent cx="1028700" cy="434340"/>
                    <wp:effectExtent l="0" t="0" r="0" b="3810"/>
                    <wp:docPr id="2" name="Obraz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8700" cy="434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436" w:type="pct"/>
            <w:shd w:val="clear" w:color="auto" w:fill="auto"/>
            <w:hideMark/>
          </w:tcPr>
          <w:p w:rsidR="002F1388" w:rsidRPr="004B74EB" w:rsidRDefault="002F1388" w:rsidP="00A9085A">
            <w:pPr>
              <w:ind w:left="-66" w:right="2"/>
              <w:jc w:val="center"/>
              <w:rPr>
                <w:ins w:id="3" w:author="Autor4" w:date="2018-04-25T11:53:00Z"/>
                <w:rFonts w:ascii="Calibri" w:eastAsia="Calibri" w:hAnsi="Calibri"/>
                <w:noProof/>
              </w:rPr>
            </w:pPr>
            <w:ins w:id="4" w:author="Autor4" w:date="2018-04-25T11:53:00Z">
              <w:r>
                <w:rPr>
                  <w:rFonts w:ascii="Calibri" w:eastAsia="Calibri" w:hAnsi="Calibri"/>
                  <w:noProof/>
                </w:rPr>
                <w:drawing>
                  <wp:inline distT="0" distB="0" distL="0" distR="0" wp14:anchorId="7C567FAC" wp14:editId="1D6CE9D7">
                    <wp:extent cx="1409700" cy="434340"/>
                    <wp:effectExtent l="0" t="0" r="0" b="3810"/>
                    <wp:docPr id="3" name="Obraz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09700" cy="434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332" w:type="pct"/>
            <w:shd w:val="clear" w:color="auto" w:fill="auto"/>
            <w:hideMark/>
          </w:tcPr>
          <w:p w:rsidR="002F1388" w:rsidRPr="004B74EB" w:rsidRDefault="002F1388" w:rsidP="00A9085A">
            <w:pPr>
              <w:ind w:left="1" w:right="25"/>
              <w:jc w:val="center"/>
              <w:rPr>
                <w:ins w:id="5" w:author="Autor4" w:date="2018-04-25T11:53:00Z"/>
                <w:rFonts w:ascii="Calibri" w:eastAsia="Calibri" w:hAnsi="Calibri"/>
                <w:noProof/>
              </w:rPr>
            </w:pPr>
            <w:ins w:id="6" w:author="Autor4" w:date="2018-04-25T11:53:00Z">
              <w:r>
                <w:rPr>
                  <w:rFonts w:ascii="Calibri" w:eastAsia="Calibri" w:hAnsi="Calibri"/>
                  <w:noProof/>
                </w:rPr>
                <w:drawing>
                  <wp:inline distT="0" distB="0" distL="0" distR="0" wp14:anchorId="7653966C" wp14:editId="7FBEABB6">
                    <wp:extent cx="960120" cy="434340"/>
                    <wp:effectExtent l="0" t="0" r="0" b="3810"/>
                    <wp:docPr id="4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60120" cy="434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  <w:tc>
          <w:tcPr>
            <w:tcW w:w="1254" w:type="pct"/>
            <w:shd w:val="clear" w:color="auto" w:fill="auto"/>
            <w:hideMark/>
          </w:tcPr>
          <w:p w:rsidR="002F1388" w:rsidRPr="004B74EB" w:rsidRDefault="002F1388" w:rsidP="00A9085A">
            <w:pPr>
              <w:jc w:val="right"/>
              <w:rPr>
                <w:ins w:id="7" w:author="Autor4" w:date="2018-04-25T11:53:00Z"/>
                <w:rFonts w:ascii="Calibri" w:eastAsia="Calibri" w:hAnsi="Calibri"/>
                <w:noProof/>
              </w:rPr>
            </w:pPr>
            <w:ins w:id="8" w:author="Autor4" w:date="2018-04-25T11:53:00Z">
              <w:r>
                <w:rPr>
                  <w:rFonts w:ascii="Calibri" w:eastAsia="Calibri" w:hAnsi="Calibri"/>
                  <w:noProof/>
                </w:rPr>
                <w:drawing>
                  <wp:inline distT="0" distB="0" distL="0" distR="0" wp14:anchorId="50CE5655" wp14:editId="16D2E667">
                    <wp:extent cx="1455420" cy="434340"/>
                    <wp:effectExtent l="0" t="0" r="0" b="3810"/>
                    <wp:docPr id="5" name="Obraz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55420" cy="434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</w:tbl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9C5969" w:rsidRDefault="00AF57E5" w:rsidP="00AF57E5">
      <w:pPr>
        <w:ind w:left="-540" w:right="57"/>
        <w:rPr>
          <w:rFonts w:ascii="Calibri" w:hAnsi="Calibri"/>
          <w:sz w:val="20"/>
          <w:szCs w:val="20"/>
        </w:rPr>
      </w:pPr>
      <w:r w:rsidRPr="002D36A5">
        <w:rPr>
          <w:color w:val="000000"/>
        </w:rPr>
        <w:t xml:space="preserve">Numer sprawy: </w:t>
      </w:r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DSUiZP</w:t>
      </w:r>
      <w:proofErr w:type="spellEnd"/>
      <w:r>
        <w:rPr>
          <w:color w:val="000000"/>
          <w:highlight w:val="white"/>
        </w:rPr>
        <w:t xml:space="preserve"> 24/JK/80/20</w:t>
      </w:r>
      <w:r>
        <w:rPr>
          <w:color w:val="000000"/>
        </w:rPr>
        <w:t xml:space="preserve">18  </w:t>
      </w:r>
      <w:bookmarkStart w:id="9" w:name="_GoBack"/>
      <w:bookmarkEnd w:id="9"/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 w:rsidR="00161935"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 w:rsidR="00161935"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</w:p>
    <w:p w:rsidR="00C750D0" w:rsidRDefault="004877D5" w:rsidP="009C5969">
      <w:pPr>
        <w:ind w:left="-540" w:right="57"/>
        <w:jc w:val="right"/>
        <w:rPr>
          <w:rFonts w:ascii="Calibri" w:hAnsi="Calibri"/>
          <w:color w:val="000000"/>
          <w:sz w:val="20"/>
          <w:szCs w:val="20"/>
        </w:rPr>
      </w:pPr>
      <w:r w:rsidRPr="001966E2">
        <w:rPr>
          <w:rFonts w:ascii="Calibri" w:hAnsi="Calibri"/>
          <w:sz w:val="20"/>
          <w:szCs w:val="20"/>
        </w:rPr>
        <w:t xml:space="preserve">Końskie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2F1388">
        <w:rPr>
          <w:rFonts w:ascii="Calibri" w:hAnsi="Calibri"/>
          <w:color w:val="000000"/>
          <w:sz w:val="20"/>
          <w:szCs w:val="20"/>
        </w:rPr>
        <w:t>8</w:t>
      </w:r>
      <w:r w:rsidR="00E35D6D">
        <w:rPr>
          <w:rFonts w:ascii="Calibri" w:hAnsi="Calibri"/>
          <w:color w:val="000000"/>
          <w:sz w:val="20"/>
          <w:szCs w:val="20"/>
        </w:rPr>
        <w:t>-0</w:t>
      </w:r>
      <w:r w:rsidR="002F1388">
        <w:rPr>
          <w:rFonts w:ascii="Calibri" w:hAnsi="Calibri"/>
          <w:color w:val="000000"/>
          <w:sz w:val="20"/>
          <w:szCs w:val="20"/>
        </w:rPr>
        <w:t>7</w:t>
      </w:r>
      <w:r w:rsidR="002D3287">
        <w:rPr>
          <w:rFonts w:ascii="Calibri" w:hAnsi="Calibri"/>
          <w:color w:val="000000"/>
          <w:sz w:val="20"/>
          <w:szCs w:val="20"/>
        </w:rPr>
        <w:t>-</w:t>
      </w:r>
      <w:r w:rsidR="009C5969">
        <w:rPr>
          <w:rFonts w:ascii="Calibri" w:hAnsi="Calibri"/>
          <w:color w:val="000000"/>
          <w:sz w:val="20"/>
          <w:szCs w:val="20"/>
        </w:rPr>
        <w:t>0</w:t>
      </w:r>
      <w:r w:rsidR="002F1388">
        <w:rPr>
          <w:rFonts w:ascii="Calibri" w:hAnsi="Calibri"/>
          <w:color w:val="000000"/>
          <w:sz w:val="20"/>
          <w:szCs w:val="20"/>
        </w:rPr>
        <w:t>5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856A62" w:rsidRPr="002F1388" w:rsidRDefault="00BB7C4C" w:rsidP="002F1388">
      <w:pPr>
        <w:jc w:val="both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2F1388">
        <w:rPr>
          <w:rFonts w:ascii="Calibri" w:hAnsi="Calibri"/>
          <w:color w:val="000000"/>
        </w:rPr>
        <w:t>w wyniku opublikowanego w dniu 19</w:t>
      </w:r>
      <w:r w:rsidR="00F03C22">
        <w:rPr>
          <w:rFonts w:ascii="Calibri" w:hAnsi="Calibri"/>
          <w:color w:val="000000"/>
        </w:rPr>
        <w:t>-</w:t>
      </w:r>
      <w:r w:rsidR="00E35D6D" w:rsidRPr="00E35D6D">
        <w:rPr>
          <w:rFonts w:ascii="Calibri" w:hAnsi="Calibri"/>
          <w:color w:val="000000"/>
        </w:rPr>
        <w:t>0</w:t>
      </w:r>
      <w:r w:rsidR="002F1388">
        <w:rPr>
          <w:rFonts w:ascii="Calibri" w:hAnsi="Calibri"/>
          <w:color w:val="000000"/>
        </w:rPr>
        <w:t>6-2018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Pr="00E35D6D">
        <w:rPr>
          <w:rFonts w:ascii="Calibri" w:hAnsi="Calibri"/>
          <w:color w:val="000000"/>
        </w:rPr>
        <w:t>na</w:t>
      </w:r>
      <w:r w:rsidR="002F1388" w:rsidRPr="002F1388">
        <w:rPr>
          <w:b/>
        </w:rPr>
        <w:t xml:space="preserve"> </w:t>
      </w:r>
      <w:r w:rsidR="002F1388" w:rsidRPr="00F509FC">
        <w:rPr>
          <w:b/>
        </w:rPr>
        <w:t xml:space="preserve">Wykonanie projektu budowlano-wykonawczego budowy serwerowni głównej Centrum Przetwarzania Danych w </w:t>
      </w:r>
      <w:r w:rsidR="002F1388" w:rsidRPr="00F509FC">
        <w:rPr>
          <w:b/>
          <w:bCs/>
        </w:rPr>
        <w:t>Zespole Opieki Zdrowotnej w Końskich</w:t>
      </w:r>
      <w:r w:rsidR="002F1388" w:rsidRPr="00F509FC" w:rsidDel="00107BCA">
        <w:rPr>
          <w:b/>
        </w:rPr>
        <w:t xml:space="preserve"> </w:t>
      </w:r>
      <w:r w:rsidR="002F1388" w:rsidRPr="00F509FC">
        <w:rPr>
          <w:b/>
        </w:rPr>
        <w:t>w ramach projektu pn. „Informatyzacja Placówek Medycznych Województwa Świętokrzyskiego” (</w:t>
      </w:r>
      <w:proofErr w:type="spellStart"/>
      <w:r w:rsidR="002F1388" w:rsidRPr="00F509FC">
        <w:rPr>
          <w:b/>
        </w:rPr>
        <w:t>InPlaMed</w:t>
      </w:r>
      <w:proofErr w:type="spellEnd"/>
      <w:r w:rsidR="002F1388" w:rsidRPr="00F509FC">
        <w:rPr>
          <w:b/>
        </w:rPr>
        <w:t xml:space="preserve"> WŚ)</w:t>
      </w:r>
      <w:r w:rsidR="002F1388">
        <w:rPr>
          <w:b/>
        </w:rPr>
        <w:t xml:space="preserve"> </w:t>
      </w:r>
      <w:r w:rsidR="002F1388" w:rsidRPr="002F1388">
        <w:rPr>
          <w:rFonts w:ascii="Calibri" w:hAnsi="Calibri"/>
          <w:color w:val="000000"/>
        </w:rPr>
        <w:t>wybrano do realizacji zamówienia najkorzystniejszą ofertę firmy:</w:t>
      </w:r>
    </w:p>
    <w:p w:rsidR="00856A62" w:rsidRDefault="00856A62" w:rsidP="00C8051D">
      <w:pPr>
        <w:ind w:right="-233"/>
        <w:rPr>
          <w:rStyle w:val="st"/>
          <w:rFonts w:ascii="Arial Narrow" w:eastAsia="Calibri" w:hAnsi="Arial Narrow"/>
          <w:b/>
        </w:rPr>
      </w:pPr>
    </w:p>
    <w:p w:rsidR="00857381" w:rsidRDefault="002F1388" w:rsidP="00490313">
      <w:pPr>
        <w:ind w:right="-233"/>
        <w:rPr>
          <w:rFonts w:ascii="Calibri" w:hAnsi="Calibri"/>
          <w:color w:val="000000"/>
        </w:rPr>
      </w:pPr>
      <w:r>
        <w:rPr>
          <w:rStyle w:val="st"/>
          <w:rFonts w:ascii="Arial Narrow" w:eastAsia="Calibri" w:hAnsi="Arial Narrow"/>
          <w:b/>
        </w:rPr>
        <w:t>NEXATEL Sp. z o.o. ul. Krakowska 62, 25-701 Kielce</w:t>
      </w:r>
      <w:r w:rsidR="00857381">
        <w:rPr>
          <w:rStyle w:val="st"/>
          <w:rFonts w:ascii="Arial Narrow" w:eastAsia="Calibri" w:hAnsi="Arial Narrow"/>
          <w:b/>
        </w:rPr>
        <w:t xml:space="preserve"> </w:t>
      </w:r>
      <w:r w:rsidR="00F03C22" w:rsidRPr="00F03C22">
        <w:rPr>
          <w:rStyle w:val="st"/>
          <w:rFonts w:ascii="Arial Narrow" w:eastAsia="Calibri" w:hAnsi="Arial Narrow"/>
          <w:b/>
        </w:rPr>
        <w:t xml:space="preserve"> </w:t>
      </w:r>
      <w:r w:rsidR="003668CD" w:rsidRPr="00E35D6D">
        <w:rPr>
          <w:rFonts w:ascii="Calibri" w:hAnsi="Calibri"/>
          <w:color w:val="000000"/>
        </w:rPr>
        <w:t xml:space="preserve">- </w:t>
      </w:r>
    </w:p>
    <w:p w:rsidR="000A58C8" w:rsidRPr="00072739" w:rsidRDefault="003668CD" w:rsidP="00490313">
      <w:pPr>
        <w:ind w:right="-233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z ceną brutto </w:t>
      </w:r>
      <w:r w:rsidR="009C5969">
        <w:rPr>
          <w:rFonts w:ascii="Calibri" w:hAnsi="Calibri"/>
          <w:color w:val="000000"/>
        </w:rPr>
        <w:t>3</w:t>
      </w:r>
      <w:r w:rsidR="002F1388">
        <w:rPr>
          <w:rFonts w:ascii="Calibri" w:hAnsi="Calibri"/>
          <w:color w:val="000000"/>
        </w:rPr>
        <w:t>0 504</w:t>
      </w:r>
      <w:r w:rsidR="00857381">
        <w:rPr>
          <w:rFonts w:ascii="Calibri" w:hAnsi="Calibri"/>
          <w:color w:val="000000"/>
        </w:rPr>
        <w:t>,00</w:t>
      </w:r>
      <w:r w:rsidRPr="00E35D6D">
        <w:rPr>
          <w:rFonts w:ascii="Calibri" w:hAnsi="Calibri"/>
          <w:color w:val="000000"/>
        </w:rPr>
        <w:t>zł</w:t>
      </w: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856A62" w:rsidRDefault="00856A6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237"/>
        <w:gridCol w:w="2835"/>
      </w:tblGrid>
      <w:tr w:rsidR="00E35D6D" w:rsidTr="009C5969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237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835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9C5969">
        <w:tc>
          <w:tcPr>
            <w:tcW w:w="496" w:type="dxa"/>
          </w:tcPr>
          <w:p w:rsidR="00C8051D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237" w:type="dxa"/>
          </w:tcPr>
          <w:p w:rsidR="00674726" w:rsidRPr="009C5969" w:rsidRDefault="002F1388" w:rsidP="00C8051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 w:rsidRPr="002F1388">
              <w:rPr>
                <w:rStyle w:val="st"/>
                <w:rFonts w:ascii="Arial Narrow" w:eastAsia="Calibri" w:hAnsi="Arial Narrow"/>
              </w:rPr>
              <w:t>VestigoData</w:t>
            </w:r>
            <w:proofErr w:type="spellEnd"/>
            <w:r w:rsidRPr="002F1388">
              <w:rPr>
                <w:rStyle w:val="st"/>
                <w:rFonts w:ascii="Arial Narrow" w:eastAsia="Calibri" w:hAnsi="Arial Narrow"/>
              </w:rPr>
              <w:t xml:space="preserve"> sp. z o.o.</w:t>
            </w:r>
            <w:r>
              <w:rPr>
                <w:rStyle w:val="st"/>
                <w:rFonts w:ascii="Arial Narrow" w:eastAsia="Calibri" w:hAnsi="Arial Narrow"/>
              </w:rPr>
              <w:t xml:space="preserve"> ul. </w:t>
            </w:r>
            <w:proofErr w:type="spellStart"/>
            <w:r w:rsidRPr="002F1388">
              <w:rPr>
                <w:rStyle w:val="st"/>
                <w:rFonts w:ascii="Arial Narrow" w:eastAsia="Calibri" w:hAnsi="Arial Narrow"/>
              </w:rPr>
              <w:t>Garbińskiego</w:t>
            </w:r>
            <w:proofErr w:type="spellEnd"/>
            <w:r w:rsidRPr="002F1388">
              <w:rPr>
                <w:rStyle w:val="st"/>
                <w:rFonts w:ascii="Arial Narrow" w:eastAsia="Calibri" w:hAnsi="Arial Narrow"/>
              </w:rPr>
              <w:t xml:space="preserve"> 7 lok. 26 01-122 Warszawa</w:t>
            </w:r>
          </w:p>
        </w:tc>
        <w:tc>
          <w:tcPr>
            <w:tcW w:w="2835" w:type="dxa"/>
          </w:tcPr>
          <w:p w:rsidR="00C8051D" w:rsidRDefault="002F1388" w:rsidP="009C596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 w:rsidRPr="002F1388">
              <w:rPr>
                <w:rFonts w:ascii="Calibri" w:hAnsi="Calibri"/>
                <w:color w:val="000000"/>
              </w:rPr>
              <w:t>43</w:t>
            </w:r>
            <w:r>
              <w:rPr>
                <w:rFonts w:ascii="Calibri" w:hAnsi="Calibri"/>
                <w:color w:val="000000"/>
              </w:rPr>
              <w:t> </w:t>
            </w:r>
            <w:r w:rsidRPr="002F1388">
              <w:rPr>
                <w:rFonts w:ascii="Calibri" w:hAnsi="Calibri"/>
                <w:color w:val="000000"/>
              </w:rPr>
              <w:t>050</w:t>
            </w:r>
            <w:r>
              <w:rPr>
                <w:rFonts w:ascii="Calibri" w:hAnsi="Calibri"/>
                <w:color w:val="000000"/>
              </w:rPr>
              <w:t>,00</w:t>
            </w:r>
          </w:p>
        </w:tc>
      </w:tr>
      <w:tr w:rsidR="002F1388" w:rsidTr="009C5969">
        <w:tc>
          <w:tcPr>
            <w:tcW w:w="496" w:type="dxa"/>
          </w:tcPr>
          <w:p w:rsidR="002F1388" w:rsidRDefault="002F1388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2.</w:t>
            </w:r>
          </w:p>
        </w:tc>
        <w:tc>
          <w:tcPr>
            <w:tcW w:w="6237" w:type="dxa"/>
          </w:tcPr>
          <w:p w:rsidR="002F1388" w:rsidRPr="009C5969" w:rsidRDefault="002F1388" w:rsidP="00C8051D">
            <w:pPr>
              <w:ind w:right="-233"/>
              <w:rPr>
                <w:rStyle w:val="st"/>
                <w:rFonts w:ascii="Arial Narrow" w:eastAsia="Calibri" w:hAnsi="Arial Narrow"/>
              </w:rPr>
            </w:pPr>
            <w:r w:rsidRPr="002F1388">
              <w:rPr>
                <w:rStyle w:val="st"/>
                <w:rFonts w:ascii="Arial Narrow" w:eastAsia="Calibri" w:hAnsi="Arial Narrow"/>
              </w:rPr>
              <w:t>NEXATEL Sp. z o.o. ul. Krakowska 62, 25-701 Kielce</w:t>
            </w:r>
          </w:p>
        </w:tc>
        <w:tc>
          <w:tcPr>
            <w:tcW w:w="2835" w:type="dxa"/>
          </w:tcPr>
          <w:p w:rsidR="002F1388" w:rsidRDefault="002F1388" w:rsidP="009C5969">
            <w:pPr>
              <w:ind w:right="-233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30 504,00</w:t>
            </w:r>
          </w:p>
        </w:tc>
      </w:tr>
    </w:tbl>
    <w:p w:rsidR="00857381" w:rsidRDefault="00857381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10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F544CC">
        <w:rPr>
          <w:rFonts w:ascii="Calibri" w:hAnsi="Calibri"/>
          <w:color w:val="000000"/>
          <w:sz w:val="20"/>
          <w:szCs w:val="20"/>
        </w:rPr>
        <w:t>201</w:t>
      </w:r>
      <w:r w:rsidR="002F1388">
        <w:rPr>
          <w:rFonts w:ascii="Calibri" w:hAnsi="Calibri"/>
          <w:color w:val="000000"/>
          <w:sz w:val="20"/>
          <w:szCs w:val="20"/>
        </w:rPr>
        <w:t>8</w:t>
      </w:r>
      <w:r w:rsidR="00F544CC">
        <w:rPr>
          <w:rFonts w:ascii="Calibri" w:hAnsi="Calibri"/>
          <w:color w:val="000000"/>
          <w:sz w:val="20"/>
          <w:szCs w:val="20"/>
        </w:rPr>
        <w:t>-</w:t>
      </w:r>
      <w:r w:rsidR="00E35D6D">
        <w:rPr>
          <w:rFonts w:ascii="Calibri" w:hAnsi="Calibri"/>
          <w:color w:val="000000"/>
          <w:sz w:val="20"/>
          <w:szCs w:val="20"/>
        </w:rPr>
        <w:t>0</w:t>
      </w:r>
      <w:r w:rsidR="002F1388">
        <w:rPr>
          <w:rFonts w:ascii="Calibri" w:hAnsi="Calibri"/>
          <w:color w:val="000000"/>
          <w:sz w:val="20"/>
          <w:szCs w:val="20"/>
        </w:rPr>
        <w:t>7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2F1388">
        <w:rPr>
          <w:rFonts w:ascii="Calibri" w:hAnsi="Calibri"/>
          <w:color w:val="000000"/>
          <w:sz w:val="20"/>
          <w:szCs w:val="20"/>
        </w:rPr>
        <w:t>05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="002F1388">
        <w:rPr>
          <w:rFonts w:ascii="Calibri" w:hAnsi="Calibri"/>
          <w:i/>
          <w:color w:val="000000"/>
          <w:sz w:val="22"/>
          <w:szCs w:val="22"/>
        </w:rPr>
        <w:t xml:space="preserve">Z-ca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>Dyrektor</w:t>
      </w:r>
      <w:r w:rsidR="002F1388">
        <w:rPr>
          <w:rFonts w:ascii="Calibri" w:hAnsi="Calibri"/>
          <w:i/>
          <w:color w:val="000000"/>
          <w:sz w:val="22"/>
          <w:szCs w:val="22"/>
        </w:rPr>
        <w:t>a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="002F1388">
        <w:rPr>
          <w:rFonts w:ascii="Calibri" w:hAnsi="Calibri"/>
          <w:i/>
          <w:color w:val="000000"/>
          <w:sz w:val="22"/>
          <w:szCs w:val="22"/>
        </w:rPr>
        <w:t>mgr inż. Jerzy Grodzki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1388"/>
    <w:rsid w:val="002F24EC"/>
    <w:rsid w:val="00302492"/>
    <w:rsid w:val="00303344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0313"/>
    <w:rsid w:val="00497B59"/>
    <w:rsid w:val="004A1DD5"/>
    <w:rsid w:val="004C24D3"/>
    <w:rsid w:val="004C3716"/>
    <w:rsid w:val="004C7FA1"/>
    <w:rsid w:val="004D3DA9"/>
    <w:rsid w:val="004E3C5D"/>
    <w:rsid w:val="004F4DD5"/>
    <w:rsid w:val="004F5329"/>
    <w:rsid w:val="00505719"/>
    <w:rsid w:val="005424A5"/>
    <w:rsid w:val="00543217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30F6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57381"/>
    <w:rsid w:val="008722E1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C5969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C0E02"/>
    <w:rsid w:val="00AC6D37"/>
    <w:rsid w:val="00AE0E64"/>
    <w:rsid w:val="00AF05B6"/>
    <w:rsid w:val="00AF57E5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A10"/>
    <w:rsid w:val="00E55C2A"/>
    <w:rsid w:val="00E56CCC"/>
    <w:rsid w:val="00E63E93"/>
    <w:rsid w:val="00E65C43"/>
    <w:rsid w:val="00E675D1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  <w:style w:type="paragraph" w:customStyle="1" w:styleId="ZnakZnak2ZnakZnakZnak2">
    <w:name w:val=" Znak Znak2 Znak Znak Znak"/>
    <w:basedOn w:val="Normalny"/>
    <w:rsid w:val="002F1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  <w:style w:type="paragraph" w:customStyle="1" w:styleId="ZnakZnak2ZnakZnakZnak2">
    <w:name w:val=" Znak Znak2 Znak Znak Znak"/>
    <w:basedOn w:val="Normalny"/>
    <w:rsid w:val="002F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oz-konskie.bip.org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1717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3</cp:revision>
  <cp:lastPrinted>2017-06-30T06:18:00Z</cp:lastPrinted>
  <dcterms:created xsi:type="dcterms:W3CDTF">2018-07-05T09:55:00Z</dcterms:created>
  <dcterms:modified xsi:type="dcterms:W3CDTF">2018-07-05T09:55:00Z</dcterms:modified>
</cp:coreProperties>
</file>